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FF" w:rsidRDefault="00A26EFF">
      <w:pPr>
        <w:jc w:val="center"/>
        <w:rPr>
          <w:b/>
          <w:sz w:val="28"/>
          <w:szCs w:val="28"/>
        </w:rPr>
      </w:pPr>
      <w:bookmarkStart w:id="0" w:name="_DV_M0"/>
      <w:bookmarkEnd w:id="0"/>
      <w:r>
        <w:rPr>
          <w:b/>
          <w:sz w:val="28"/>
          <w:szCs w:val="28"/>
        </w:rPr>
        <w:t xml:space="preserve">New York–New </w:t>
      </w:r>
      <w:smartTag w:uri="urn:schemas-microsoft-com:office:smarttags" w:element="place">
        <w:r>
          <w:rPr>
            <w:b/>
            <w:sz w:val="28"/>
            <w:szCs w:val="28"/>
          </w:rPr>
          <w:t>Jersey</w:t>
        </w:r>
      </w:smartTag>
      <w:r>
        <w:rPr>
          <w:b/>
          <w:sz w:val="28"/>
          <w:szCs w:val="28"/>
        </w:rPr>
        <w:t xml:space="preserve"> Trail Conference</w:t>
      </w:r>
    </w:p>
    <w:p w:rsidR="00A26EFF" w:rsidRDefault="00A26EFF">
      <w:pPr>
        <w:jc w:val="center"/>
        <w:rPr>
          <w:b/>
          <w:sz w:val="28"/>
          <w:szCs w:val="28"/>
        </w:rPr>
      </w:pPr>
      <w:bookmarkStart w:id="1" w:name="_DV_M1"/>
      <w:bookmarkEnd w:id="1"/>
      <w:r>
        <w:rPr>
          <w:b/>
          <w:sz w:val="28"/>
          <w:szCs w:val="28"/>
        </w:rPr>
        <w:t>Investment Policy</w:t>
      </w:r>
    </w:p>
    <w:p w:rsidR="00A26EFF" w:rsidRDefault="00A26EFF">
      <w:pPr>
        <w:jc w:val="center"/>
        <w:rPr>
          <w:del w:id="2" w:author="Author" w:date="2015-12-02T18:16:00Z"/>
          <w:sz w:val="22"/>
          <w:szCs w:val="22"/>
        </w:rPr>
        <w:pPrChange w:id="3" w:author="Author" w:date="2015-12-02T18:17:00Z">
          <w:pPr/>
        </w:pPrChange>
      </w:pPr>
      <w:bookmarkStart w:id="4" w:name="_DV_M2"/>
      <w:bookmarkEnd w:id="4"/>
      <w:del w:id="5" w:author="Author" w:date="2015-12-02T18:16:00Z">
        <w:r w:rsidDel="000B643F">
          <w:rPr>
            <w:rFonts w:cs="Arial"/>
            <w:sz w:val="22"/>
            <w:szCs w:val="22"/>
          </w:rPr>
          <w:delText xml:space="preserve">Approved by the Board of Directors </w:delText>
        </w:r>
        <w:bookmarkStart w:id="6" w:name="_DV_C2"/>
        <w:r w:rsidDel="000B643F">
          <w:rPr>
            <w:rFonts w:cs="Arial"/>
            <w:sz w:val="22"/>
            <w:szCs w:val="22"/>
          </w:rPr>
          <w:delText>May 31, 2011</w:delText>
        </w:r>
        <w:bookmarkEnd w:id="6"/>
      </w:del>
    </w:p>
    <w:p w:rsidR="00A26EFF" w:rsidRDefault="00A26EFF">
      <w:pPr>
        <w:jc w:val="center"/>
        <w:rPr>
          <w:sz w:val="22"/>
          <w:szCs w:val="22"/>
        </w:rPr>
        <w:pPrChange w:id="7" w:author="Author" w:date="2015-12-02T18:17:00Z">
          <w:pPr/>
        </w:pPrChange>
      </w:pPr>
      <w:ins w:id="8" w:author="Author" w:date="2015-12-02T18:16:00Z">
        <w:del w:id="9" w:author="Author" w:date="2015-12-28T10:26:00Z">
          <w:r w:rsidDel="00F01FBF">
            <w:rPr>
              <w:sz w:val="22"/>
              <w:szCs w:val="22"/>
            </w:rPr>
            <w:delText xml:space="preserve">draft of </w:delText>
          </w:r>
        </w:del>
      </w:ins>
      <w:ins w:id="10" w:author="Author" w:date="2015-12-02T18:17:00Z">
        <w:del w:id="11" w:author="Author" w:date="2015-12-28T10:26:00Z">
          <w:r w:rsidDel="00F01FBF">
            <w:rPr>
              <w:sz w:val="22"/>
              <w:szCs w:val="22"/>
            </w:rPr>
            <w:delText xml:space="preserve">December </w:delText>
          </w:r>
        </w:del>
      </w:ins>
      <w:ins w:id="12" w:author="Author" w:date="2015-12-21T19:23:00Z">
        <w:del w:id="13" w:author="Author" w:date="2015-12-28T10:26:00Z">
          <w:r w:rsidR="00F511EF" w:rsidDel="00F01FBF">
            <w:rPr>
              <w:sz w:val="22"/>
              <w:szCs w:val="22"/>
            </w:rPr>
            <w:delText>2</w:delText>
          </w:r>
        </w:del>
      </w:ins>
      <w:ins w:id="14" w:author="Author" w:date="2015-12-23T14:16:00Z">
        <w:del w:id="15" w:author="Author" w:date="2015-12-28T10:26:00Z">
          <w:r w:rsidR="001560A4" w:rsidDel="00F01FBF">
            <w:rPr>
              <w:sz w:val="22"/>
              <w:szCs w:val="22"/>
            </w:rPr>
            <w:delText>3</w:delText>
          </w:r>
        </w:del>
      </w:ins>
      <w:ins w:id="16" w:author="Author" w:date="2015-12-21T19:23:00Z">
        <w:del w:id="17" w:author="Author" w:date="2015-12-28T10:26:00Z">
          <w:r w:rsidR="00F511EF" w:rsidDel="00F01FBF">
            <w:rPr>
              <w:sz w:val="22"/>
              <w:szCs w:val="22"/>
            </w:rPr>
            <w:delText>1</w:delText>
          </w:r>
        </w:del>
      </w:ins>
      <w:ins w:id="18" w:author="Author" w:date="2015-12-14T16:31:00Z">
        <w:del w:id="19" w:author="Author" w:date="2015-12-28T10:26:00Z">
          <w:r w:rsidRPr="00F511EF" w:rsidDel="00F01FBF">
            <w:rPr>
              <w:strike/>
              <w:sz w:val="22"/>
              <w:szCs w:val="22"/>
              <w:rPrChange w:id="20" w:author="Author" w:date="2015-12-21T19:23:00Z">
                <w:rPr>
                  <w:sz w:val="22"/>
                  <w:szCs w:val="22"/>
                </w:rPr>
              </w:rPrChange>
            </w:rPr>
            <w:delText>1</w:delText>
          </w:r>
        </w:del>
      </w:ins>
      <w:ins w:id="21" w:author="Author" w:date="2015-12-18T15:29:00Z">
        <w:del w:id="22" w:author="Author" w:date="2015-12-28T10:26:00Z">
          <w:r w:rsidRPr="00F511EF" w:rsidDel="00F01FBF">
            <w:rPr>
              <w:strike/>
              <w:sz w:val="22"/>
              <w:szCs w:val="22"/>
              <w:rPrChange w:id="23" w:author="Author" w:date="2015-12-21T19:23:00Z">
                <w:rPr>
                  <w:sz w:val="22"/>
                  <w:szCs w:val="22"/>
                </w:rPr>
              </w:rPrChange>
            </w:rPr>
            <w:delText>8</w:delText>
          </w:r>
        </w:del>
      </w:ins>
      <w:ins w:id="24" w:author="Author" w:date="2015-12-14T16:31:00Z">
        <w:del w:id="25" w:author="Author" w:date="2015-12-28T10:26:00Z">
          <w:r w:rsidDel="00F01FBF">
            <w:rPr>
              <w:sz w:val="22"/>
              <w:szCs w:val="22"/>
            </w:rPr>
            <w:delText>4</w:delText>
          </w:r>
        </w:del>
      </w:ins>
      <w:ins w:id="26" w:author="Author" w:date="2015-12-02T18:17:00Z">
        <w:del w:id="27" w:author="Author" w:date="2015-12-28T10:26:00Z">
          <w:r w:rsidDel="00F01FBF">
            <w:rPr>
              <w:sz w:val="22"/>
              <w:szCs w:val="22"/>
            </w:rPr>
            <w:delText>2, 2015</w:delText>
          </w:r>
        </w:del>
      </w:ins>
      <w:ins w:id="28" w:author="Author" w:date="2015-12-28T10:27:00Z">
        <w:r w:rsidR="00F01FBF">
          <w:rPr>
            <w:sz w:val="22"/>
            <w:szCs w:val="22"/>
          </w:rPr>
          <w:t>January 19, 2016</w:t>
        </w:r>
      </w:ins>
    </w:p>
    <w:p w:rsidR="00A26EFF" w:rsidRDefault="00A26EFF">
      <w:pPr>
        <w:rPr>
          <w:sz w:val="22"/>
          <w:szCs w:val="22"/>
        </w:rPr>
      </w:pPr>
    </w:p>
    <w:p w:rsidR="00A26EFF" w:rsidRDefault="00A26EFF">
      <w:pPr>
        <w:jc w:val="both"/>
        <w:rPr>
          <w:rFonts w:cs="Arial"/>
          <w:b/>
          <w:sz w:val="22"/>
          <w:szCs w:val="22"/>
        </w:rPr>
      </w:pPr>
      <w:bookmarkStart w:id="29" w:name="_DV_C4"/>
      <w:r>
        <w:rPr>
          <w:rStyle w:val="DeltaViewInsertion"/>
          <w:rFonts w:cs="Arial"/>
          <w:color w:val="auto"/>
          <w:sz w:val="22"/>
          <w:szCs w:val="22"/>
          <w:highlight w:val="white"/>
          <w:u w:val="none"/>
        </w:rPr>
        <w:t>I.</w:t>
      </w:r>
      <w:r>
        <w:rPr>
          <w:rStyle w:val="DeltaViewInsertion"/>
          <w:rFonts w:cs="Arial"/>
          <w:color w:val="auto"/>
          <w:sz w:val="22"/>
          <w:szCs w:val="22"/>
          <w:highlight w:val="white"/>
          <w:u w:val="none"/>
        </w:rPr>
        <w:tab/>
      </w:r>
      <w:r>
        <w:rPr>
          <w:rStyle w:val="DeltaViewInsertion"/>
          <w:rFonts w:cs="Arial"/>
          <w:b/>
          <w:color w:val="auto"/>
          <w:sz w:val="22"/>
          <w:szCs w:val="22"/>
          <w:highlight w:val="white"/>
          <w:u w:val="none"/>
        </w:rPr>
        <w:t>Intent</w:t>
      </w:r>
      <w:bookmarkEnd w:id="29"/>
    </w:p>
    <w:p w:rsidR="00A26EFF" w:rsidRDefault="00A26EFF">
      <w:pPr>
        <w:jc w:val="both"/>
        <w:rPr>
          <w:rFonts w:cs="Arial"/>
          <w:b/>
          <w:sz w:val="22"/>
          <w:szCs w:val="22"/>
        </w:rPr>
      </w:pPr>
    </w:p>
    <w:p w:rsidR="00A26EFF" w:rsidRDefault="00A26EFF">
      <w:pPr>
        <w:jc w:val="both"/>
        <w:rPr>
          <w:rFonts w:cs="Arial"/>
          <w:sz w:val="22"/>
          <w:szCs w:val="22"/>
        </w:rPr>
      </w:pPr>
      <w:bookmarkStart w:id="30" w:name="_DV_C5"/>
      <w:r>
        <w:rPr>
          <w:rStyle w:val="DeltaViewInsertion"/>
          <w:rFonts w:cs="Arial"/>
          <w:color w:val="auto"/>
          <w:sz w:val="22"/>
          <w:szCs w:val="22"/>
          <w:highlight w:val="white"/>
          <w:u w:val="none"/>
        </w:rPr>
        <w:t xml:space="preserve">This Investment Policy is intended to establish clear investment guidelines for the benefit of the Board of Directors (the “Board”) of the New York-New Jersey Trail Conference (the “TC”), TC’s Finance </w:t>
      </w:r>
      <w:del w:id="31" w:author="Author" w:date="2015-12-14T15:53:00Z">
        <w:r w:rsidDel="00501665">
          <w:rPr>
            <w:rStyle w:val="DeltaViewInsertion"/>
            <w:rFonts w:cs="Arial"/>
            <w:color w:val="auto"/>
            <w:sz w:val="22"/>
            <w:szCs w:val="22"/>
            <w:highlight w:val="white"/>
            <w:u w:val="none"/>
          </w:rPr>
          <w:delText>(aka “Administrative”)</w:delText>
        </w:r>
      </w:del>
      <w:r>
        <w:rPr>
          <w:rStyle w:val="DeltaViewInsertion"/>
          <w:rFonts w:cs="Arial"/>
          <w:color w:val="auto"/>
          <w:sz w:val="22"/>
          <w:szCs w:val="22"/>
          <w:highlight w:val="white"/>
          <w:u w:val="none"/>
        </w:rPr>
        <w:t xml:space="preserve"> Committee and Investment Sub-committee, and, if applicable, TC’s external investment managers.  </w:t>
      </w:r>
      <w:bookmarkEnd w:id="30"/>
    </w:p>
    <w:p w:rsidR="00A26EFF" w:rsidRDefault="00A26EFF">
      <w:pPr>
        <w:jc w:val="both"/>
        <w:rPr>
          <w:rFonts w:cs="Arial"/>
          <w:sz w:val="22"/>
          <w:szCs w:val="22"/>
        </w:rPr>
      </w:pPr>
    </w:p>
    <w:p w:rsidR="00A26EFF" w:rsidRDefault="00A26EFF">
      <w:pPr>
        <w:jc w:val="both"/>
        <w:rPr>
          <w:rFonts w:cs="Arial"/>
          <w:sz w:val="22"/>
          <w:szCs w:val="22"/>
        </w:rPr>
      </w:pPr>
      <w:bookmarkStart w:id="32" w:name="_DV_C6"/>
      <w:r>
        <w:rPr>
          <w:rStyle w:val="DeltaViewInsertion"/>
          <w:rFonts w:cs="Arial"/>
          <w:color w:val="auto"/>
          <w:sz w:val="22"/>
          <w:szCs w:val="22"/>
          <w:highlight w:val="white"/>
          <w:u w:val="none"/>
        </w:rPr>
        <w:t xml:space="preserve">In recognition of its responsibility to manage its invested assets prudently, the Board has appointed a Finance Committee in accordance with </w:t>
      </w:r>
      <w:r>
        <w:rPr>
          <w:rStyle w:val="DeltaViewInsertion"/>
          <w:color w:val="auto"/>
          <w:szCs w:val="22"/>
          <w:highlight w:val="white"/>
          <w:u w:val="none"/>
        </w:rPr>
        <w:t>the</w:t>
      </w:r>
      <w:r>
        <w:rPr>
          <w:rStyle w:val="DeltaViewInsertion"/>
          <w:rFonts w:cs="Arial"/>
          <w:color w:val="auto"/>
          <w:sz w:val="22"/>
          <w:szCs w:val="22"/>
          <w:highlight w:val="white"/>
          <w:u w:val="none"/>
        </w:rPr>
        <w:t xml:space="preserve"> By-Laws of the TC.  The Investment Committee, a sub-committee of the Finance Committee, has been charged with the responsibility to supervise the management of all funds belonging to the TC, and has been further charged with the responsibility of keeping the Finance Committee and the Board properly advised of the status of such investments.</w:t>
      </w:r>
      <w:bookmarkEnd w:id="32"/>
    </w:p>
    <w:p w:rsidR="00A26EFF" w:rsidRDefault="00A26EFF">
      <w:pPr>
        <w:jc w:val="both"/>
        <w:rPr>
          <w:rFonts w:cs="Arial"/>
          <w:sz w:val="22"/>
          <w:szCs w:val="22"/>
        </w:rPr>
      </w:pPr>
    </w:p>
    <w:p w:rsidR="00A26EFF" w:rsidRDefault="00A26EFF">
      <w:pPr>
        <w:jc w:val="both"/>
        <w:rPr>
          <w:rFonts w:cs="Arial"/>
          <w:sz w:val="22"/>
          <w:szCs w:val="22"/>
        </w:rPr>
      </w:pPr>
      <w:bookmarkStart w:id="33" w:name="_DV_C7"/>
      <w:r>
        <w:rPr>
          <w:rStyle w:val="DeltaViewInsertion"/>
          <w:rFonts w:cs="Arial"/>
          <w:color w:val="auto"/>
          <w:sz w:val="22"/>
          <w:szCs w:val="22"/>
          <w:highlight w:val="white"/>
          <w:u w:val="none"/>
        </w:rPr>
        <w:t>The Investment Committee will review this Investment Policy on a regular basis and any</w:t>
      </w:r>
      <w:ins w:id="34" w:author="Author" w:date="2015-12-23T14:06:00Z">
        <w:r w:rsidR="00756A50">
          <w:rPr>
            <w:rStyle w:val="DeltaViewInsertion"/>
            <w:rFonts w:cs="Arial"/>
            <w:color w:val="auto"/>
            <w:sz w:val="22"/>
            <w:szCs w:val="22"/>
            <w:highlight w:val="white"/>
            <w:u w:val="none"/>
          </w:rPr>
          <w:t xml:space="preserve"> </w:t>
        </w:r>
        <w:del w:id="35" w:author="Author" w:date="2015-12-23T14:15:00Z">
          <w:r w:rsidR="00756A50" w:rsidDel="009654F6">
            <w:rPr>
              <w:rStyle w:val="DeltaViewInsertion"/>
              <w:rFonts w:cs="Arial"/>
              <w:color w:val="auto"/>
              <w:sz w:val="22"/>
              <w:szCs w:val="22"/>
              <w:highlight w:val="white"/>
              <w:u w:val="none"/>
            </w:rPr>
            <w:delText xml:space="preserve">proposed </w:delText>
          </w:r>
        </w:del>
      </w:ins>
      <w:del w:id="36" w:author="Author" w:date="2015-12-23T14:15:00Z">
        <w:r w:rsidDel="009654F6">
          <w:rPr>
            <w:rStyle w:val="DeltaViewInsertion"/>
            <w:rFonts w:cs="Arial"/>
            <w:color w:val="auto"/>
            <w:sz w:val="22"/>
            <w:szCs w:val="22"/>
            <w:highlight w:val="white"/>
            <w:u w:val="none"/>
          </w:rPr>
          <w:delText xml:space="preserve"> significant</w:delText>
        </w:r>
      </w:del>
      <w:ins w:id="37" w:author="Author" w:date="2015-12-23T14:15:00Z">
        <w:r w:rsidR="009654F6">
          <w:rPr>
            <w:rStyle w:val="DeltaViewInsertion"/>
            <w:rFonts w:cs="Arial"/>
            <w:color w:val="auto"/>
            <w:sz w:val="22"/>
            <w:szCs w:val="22"/>
            <w:highlight w:val="white"/>
            <w:u w:val="none"/>
          </w:rPr>
          <w:t>proposed significant</w:t>
        </w:r>
      </w:ins>
      <w:r>
        <w:rPr>
          <w:rStyle w:val="DeltaViewInsertion"/>
          <w:rFonts w:cs="Arial"/>
          <w:color w:val="auto"/>
          <w:sz w:val="22"/>
          <w:szCs w:val="22"/>
          <w:highlight w:val="white"/>
          <w:u w:val="none"/>
        </w:rPr>
        <w:t xml:space="preserve"> revisions will be communicated to the Board, Finance Committee and investment managers within 30 days.</w:t>
      </w:r>
      <w:bookmarkEnd w:id="33"/>
    </w:p>
    <w:p w:rsidR="00A26EFF" w:rsidRDefault="00A26EFF">
      <w:pPr>
        <w:jc w:val="both"/>
        <w:rPr>
          <w:rFonts w:cs="Arial"/>
          <w:sz w:val="22"/>
          <w:szCs w:val="22"/>
        </w:rPr>
      </w:pPr>
    </w:p>
    <w:p w:rsidR="00A26EFF" w:rsidRDefault="00A26EFF">
      <w:pPr>
        <w:jc w:val="both"/>
        <w:rPr>
          <w:rFonts w:cs="Arial"/>
          <w:sz w:val="22"/>
          <w:szCs w:val="22"/>
        </w:rPr>
      </w:pPr>
      <w:bookmarkStart w:id="38" w:name="_DV_C8"/>
      <w:r>
        <w:rPr>
          <w:rStyle w:val="DeltaViewInsertion"/>
          <w:rFonts w:cs="Arial"/>
          <w:color w:val="auto"/>
          <w:sz w:val="22"/>
          <w:szCs w:val="22"/>
          <w:highlight w:val="white"/>
          <w:u w:val="none"/>
        </w:rPr>
        <w:t>II.</w:t>
      </w:r>
      <w:r>
        <w:rPr>
          <w:rStyle w:val="DeltaViewInsertion"/>
          <w:rFonts w:cs="Arial"/>
          <w:color w:val="auto"/>
          <w:sz w:val="22"/>
          <w:szCs w:val="22"/>
          <w:highlight w:val="white"/>
          <w:u w:val="none"/>
        </w:rPr>
        <w:tab/>
      </w:r>
      <w:r>
        <w:rPr>
          <w:rStyle w:val="DeltaViewInsertion"/>
          <w:rFonts w:cs="Arial"/>
          <w:b/>
          <w:color w:val="auto"/>
          <w:sz w:val="22"/>
          <w:szCs w:val="22"/>
          <w:highlight w:val="white"/>
          <w:u w:val="none"/>
        </w:rPr>
        <w:t>Asset Allocation and Diversification Requirements</w:t>
      </w:r>
      <w:r>
        <w:rPr>
          <w:rStyle w:val="DeltaViewInsertion"/>
          <w:rFonts w:cs="Arial"/>
          <w:color w:val="auto"/>
          <w:sz w:val="22"/>
          <w:szCs w:val="22"/>
          <w:highlight w:val="white"/>
          <w:u w:val="none"/>
        </w:rPr>
        <w:tab/>
      </w:r>
      <w:bookmarkEnd w:id="38"/>
    </w:p>
    <w:p w:rsidR="00A26EFF" w:rsidRDefault="00A26EFF">
      <w:pPr>
        <w:jc w:val="both"/>
        <w:rPr>
          <w:rFonts w:cs="Arial"/>
          <w:sz w:val="22"/>
          <w:szCs w:val="22"/>
        </w:rPr>
      </w:pPr>
    </w:p>
    <w:p w:rsidR="00A26EFF" w:rsidRDefault="00A26EFF">
      <w:pPr>
        <w:jc w:val="both"/>
        <w:rPr>
          <w:ins w:id="39" w:author="Author" w:date="2015-12-02T17:11:00Z"/>
          <w:rFonts w:cs="Arial"/>
          <w:sz w:val="22"/>
          <w:szCs w:val="22"/>
        </w:rPr>
      </w:pPr>
      <w:bookmarkStart w:id="40" w:name="_DV_M3"/>
      <w:bookmarkEnd w:id="40"/>
      <w:r>
        <w:rPr>
          <w:rFonts w:cs="Arial"/>
          <w:sz w:val="22"/>
          <w:szCs w:val="22"/>
        </w:rPr>
        <w:t xml:space="preserve"> The Trail Conference’s investment</w:t>
      </w:r>
      <w:ins w:id="41" w:author="Author" w:date="2015-12-02T16:57:00Z">
        <w:r>
          <w:rPr>
            <w:rFonts w:cs="Arial"/>
            <w:sz w:val="22"/>
            <w:szCs w:val="22"/>
          </w:rPr>
          <w:t xml:space="preserve">s will </w:t>
        </w:r>
      </w:ins>
      <w:ins w:id="42" w:author="Author" w:date="2015-12-14T15:54:00Z">
        <w:r>
          <w:rPr>
            <w:rFonts w:cs="Arial"/>
            <w:sz w:val="22"/>
            <w:szCs w:val="22"/>
          </w:rPr>
          <w:t>be custodied</w:t>
        </w:r>
      </w:ins>
      <w:ins w:id="43" w:author="Author" w:date="2015-12-02T16:57:00Z">
        <w:del w:id="44" w:author="Author" w:date="2015-12-14T15:54:00Z">
          <w:r w:rsidDel="00501665">
            <w:rPr>
              <w:rFonts w:cs="Arial"/>
              <w:sz w:val="22"/>
              <w:szCs w:val="22"/>
            </w:rPr>
            <w:delText>reside</w:delText>
          </w:r>
        </w:del>
        <w:r>
          <w:rPr>
            <w:rFonts w:cs="Arial"/>
            <w:sz w:val="22"/>
            <w:szCs w:val="22"/>
          </w:rPr>
          <w:t xml:space="preserve"> in three</w:t>
        </w:r>
      </w:ins>
      <w:r>
        <w:rPr>
          <w:rFonts w:cs="Arial"/>
          <w:sz w:val="22"/>
          <w:szCs w:val="22"/>
        </w:rPr>
        <w:t xml:space="preserve"> portfolio</w:t>
      </w:r>
      <w:ins w:id="45" w:author="Author" w:date="2015-12-02T16:58:00Z">
        <w:r>
          <w:rPr>
            <w:rFonts w:cs="Arial"/>
            <w:sz w:val="22"/>
            <w:szCs w:val="22"/>
          </w:rPr>
          <w:t xml:space="preserve">s, each of which is a separate </w:t>
        </w:r>
      </w:ins>
      <w:ins w:id="46" w:author="Author" w:date="2015-12-02T17:18:00Z">
        <w:r>
          <w:rPr>
            <w:rFonts w:cs="Arial"/>
            <w:sz w:val="22"/>
            <w:szCs w:val="22"/>
          </w:rPr>
          <w:t xml:space="preserve">brokerage </w:t>
        </w:r>
      </w:ins>
      <w:ins w:id="47" w:author="Author" w:date="2015-12-02T16:58:00Z">
        <w:r>
          <w:rPr>
            <w:rFonts w:cs="Arial"/>
            <w:sz w:val="22"/>
            <w:szCs w:val="22"/>
          </w:rPr>
          <w:t>account at Charles Schwab &amp; Co.</w:t>
        </w:r>
      </w:ins>
      <w:del w:id="48" w:author="Author" w:date="2015-12-02T16:59:00Z">
        <w:r w:rsidDel="00065D7D">
          <w:rPr>
            <w:rFonts w:cs="Arial"/>
            <w:sz w:val="22"/>
            <w:szCs w:val="22"/>
          </w:rPr>
          <w:delText xml:space="preserve"> shall be divided into three “buckets”:</w:delText>
        </w:r>
      </w:del>
      <w:ins w:id="49" w:author="Author" w:date="2015-12-02T16:59:00Z">
        <w:r>
          <w:rPr>
            <w:rFonts w:cs="Arial"/>
            <w:sz w:val="22"/>
            <w:szCs w:val="22"/>
          </w:rPr>
          <w:t>:</w:t>
        </w:r>
      </w:ins>
    </w:p>
    <w:p w:rsidR="00A26EFF" w:rsidRDefault="00A26EFF">
      <w:pPr>
        <w:numPr>
          <w:ilvl w:val="0"/>
          <w:numId w:val="2"/>
          <w:ins w:id="50" w:author="Author" w:date="2015-12-02T17:21:00Z"/>
        </w:numPr>
        <w:jc w:val="both"/>
        <w:rPr>
          <w:ins w:id="51" w:author="Author" w:date="2015-12-02T17:11:00Z"/>
          <w:rFonts w:cs="Arial"/>
          <w:sz w:val="22"/>
          <w:szCs w:val="22"/>
        </w:rPr>
      </w:pPr>
      <w:ins w:id="52" w:author="Author" w:date="2015-12-02T16:59:00Z">
        <w:r>
          <w:rPr>
            <w:rFonts w:cs="Arial"/>
            <w:sz w:val="22"/>
            <w:szCs w:val="22"/>
          </w:rPr>
          <w:t xml:space="preserve">the Operations Account </w:t>
        </w:r>
      </w:ins>
      <w:ins w:id="53" w:author="Author" w:date="2015-12-02T17:12:00Z">
        <w:r>
          <w:rPr>
            <w:rFonts w:cs="Arial"/>
            <w:sz w:val="22"/>
            <w:szCs w:val="22"/>
          </w:rPr>
          <w:t xml:space="preserve">- </w:t>
        </w:r>
      </w:ins>
      <w:ins w:id="54" w:author="Author" w:date="2015-12-02T16:59:00Z">
        <w:r>
          <w:rPr>
            <w:rFonts w:cs="Arial"/>
            <w:sz w:val="22"/>
            <w:szCs w:val="22"/>
          </w:rPr>
          <w:t xml:space="preserve">Schwab # </w:t>
        </w:r>
      </w:ins>
      <w:ins w:id="55" w:author="Author" w:date="2015-12-02T17:11:00Z">
        <w:r>
          <w:rPr>
            <w:rFonts w:cs="Arial"/>
            <w:sz w:val="22"/>
            <w:szCs w:val="22"/>
          </w:rPr>
          <w:t>6642-7491</w:t>
        </w:r>
      </w:ins>
    </w:p>
    <w:p w:rsidR="00A26EFF" w:rsidRDefault="00A26EFF">
      <w:pPr>
        <w:numPr>
          <w:ilvl w:val="0"/>
          <w:numId w:val="2"/>
          <w:ins w:id="56" w:author="Author" w:date="2015-12-02T17:11:00Z"/>
        </w:numPr>
        <w:jc w:val="both"/>
        <w:rPr>
          <w:ins w:id="57" w:author="Author" w:date="2015-12-02T17:12:00Z"/>
          <w:rFonts w:cs="Arial"/>
          <w:sz w:val="22"/>
          <w:szCs w:val="22"/>
        </w:rPr>
      </w:pPr>
      <w:ins w:id="58" w:author="Author" w:date="2015-12-02T17:11:00Z">
        <w:r>
          <w:rPr>
            <w:rFonts w:cs="Arial"/>
            <w:sz w:val="22"/>
            <w:szCs w:val="22"/>
          </w:rPr>
          <w:t xml:space="preserve">the Land Acquisition &amp; Stewardship Fund (LASF) </w:t>
        </w:r>
      </w:ins>
      <w:ins w:id="59" w:author="Author" w:date="2015-12-02T17:12:00Z">
        <w:r>
          <w:rPr>
            <w:rFonts w:cs="Arial"/>
            <w:sz w:val="22"/>
            <w:szCs w:val="22"/>
          </w:rPr>
          <w:t>–</w:t>
        </w:r>
      </w:ins>
      <w:ins w:id="60" w:author="Author" w:date="2015-12-02T17:11:00Z">
        <w:r>
          <w:rPr>
            <w:rFonts w:cs="Arial"/>
            <w:sz w:val="22"/>
            <w:szCs w:val="22"/>
          </w:rPr>
          <w:t xml:space="preserve"> Schwab </w:t>
        </w:r>
      </w:ins>
      <w:ins w:id="61" w:author="Author" w:date="2015-12-02T17:12:00Z">
        <w:r>
          <w:rPr>
            <w:rFonts w:cs="Arial"/>
            <w:sz w:val="22"/>
            <w:szCs w:val="22"/>
          </w:rPr>
          <w:t>#5621-7388</w:t>
        </w:r>
      </w:ins>
    </w:p>
    <w:p w:rsidR="00A26EFF" w:rsidRDefault="00A26EFF">
      <w:pPr>
        <w:numPr>
          <w:ilvl w:val="0"/>
          <w:numId w:val="2"/>
          <w:ins w:id="62" w:author="Author" w:date="2015-12-02T17:12:00Z"/>
        </w:numPr>
        <w:jc w:val="both"/>
        <w:rPr>
          <w:ins w:id="63" w:author="Author" w:date="2015-12-02T17:13:00Z"/>
          <w:rFonts w:cs="Arial"/>
          <w:sz w:val="22"/>
          <w:szCs w:val="22"/>
        </w:rPr>
      </w:pPr>
      <w:ins w:id="64" w:author="Author" w:date="2015-12-02T17:12:00Z">
        <w:r>
          <w:rPr>
            <w:rFonts w:cs="Arial"/>
            <w:sz w:val="22"/>
            <w:szCs w:val="22"/>
          </w:rPr>
          <w:t xml:space="preserve">the Legacy Fund </w:t>
        </w:r>
      </w:ins>
      <w:ins w:id="65" w:author="Author" w:date="2015-12-02T17:13:00Z">
        <w:r>
          <w:rPr>
            <w:rFonts w:cs="Arial"/>
            <w:sz w:val="22"/>
            <w:szCs w:val="22"/>
          </w:rPr>
          <w:t>–</w:t>
        </w:r>
      </w:ins>
      <w:ins w:id="66" w:author="Author" w:date="2015-12-02T17:12:00Z">
        <w:r>
          <w:rPr>
            <w:rFonts w:cs="Arial"/>
            <w:sz w:val="22"/>
            <w:szCs w:val="22"/>
          </w:rPr>
          <w:t xml:space="preserve"> Schwab </w:t>
        </w:r>
      </w:ins>
      <w:ins w:id="67" w:author="Author" w:date="2015-12-02T17:13:00Z">
        <w:r>
          <w:rPr>
            <w:rFonts w:cs="Arial"/>
            <w:sz w:val="22"/>
            <w:szCs w:val="22"/>
          </w:rPr>
          <w:t>#1030-5380</w:t>
        </w:r>
      </w:ins>
    </w:p>
    <w:p w:rsidR="00A26EFF" w:rsidRDefault="00A26EFF" w:rsidP="00045260">
      <w:pPr>
        <w:numPr>
          <w:ins w:id="68" w:author="Author" w:date="2015-12-02T17:13:00Z"/>
        </w:numPr>
        <w:jc w:val="both"/>
        <w:rPr>
          <w:ins w:id="69" w:author="Author" w:date="2015-12-02T17:13:00Z"/>
          <w:rFonts w:cs="Arial"/>
          <w:sz w:val="22"/>
          <w:szCs w:val="22"/>
        </w:rPr>
      </w:pPr>
    </w:p>
    <w:p w:rsidR="00A26EFF" w:rsidRDefault="00A26EFF" w:rsidP="00045260">
      <w:pPr>
        <w:numPr>
          <w:ins w:id="70" w:author="Author" w:date="2015-12-02T17:13:00Z"/>
        </w:numPr>
        <w:jc w:val="both"/>
        <w:rPr>
          <w:rFonts w:cs="Arial"/>
          <w:sz w:val="22"/>
          <w:szCs w:val="22"/>
        </w:rPr>
      </w:pPr>
      <w:ins w:id="71" w:author="Author" w:date="2015-12-02T17:21:00Z">
        <w:r>
          <w:rPr>
            <w:rFonts w:cs="Arial"/>
            <w:sz w:val="22"/>
            <w:szCs w:val="22"/>
          </w:rPr>
          <w:t xml:space="preserve">(A) </w:t>
        </w:r>
      </w:ins>
      <w:ins w:id="72" w:author="Author" w:date="2015-12-02T17:13:00Z">
        <w:r>
          <w:rPr>
            <w:rFonts w:cs="Arial"/>
            <w:sz w:val="22"/>
            <w:szCs w:val="22"/>
          </w:rPr>
          <w:t>The Operations Account</w:t>
        </w:r>
      </w:ins>
    </w:p>
    <w:p w:rsidR="00A26EFF" w:rsidRDefault="00A26EFF">
      <w:pPr>
        <w:jc w:val="both"/>
        <w:rPr>
          <w:ins w:id="73" w:author="Author" w:date="2015-12-02T17:14:00Z"/>
          <w:rFonts w:cs="Arial"/>
          <w:sz w:val="22"/>
          <w:szCs w:val="22"/>
        </w:rPr>
      </w:pPr>
      <w:ins w:id="74" w:author="Author" w:date="2015-12-02T17:14:00Z">
        <w:r>
          <w:rPr>
            <w:rFonts w:cs="Arial"/>
            <w:sz w:val="22"/>
            <w:szCs w:val="22"/>
          </w:rPr>
          <w:t xml:space="preserve"> </w:t>
        </w:r>
      </w:ins>
    </w:p>
    <w:p w:rsidR="00A26EFF" w:rsidRDefault="00A26EFF">
      <w:pPr>
        <w:numPr>
          <w:ins w:id="75" w:author="Author" w:date="2015-12-02T17:14:00Z"/>
        </w:numPr>
        <w:jc w:val="both"/>
        <w:rPr>
          <w:ins w:id="76" w:author="Author" w:date="2015-12-02T17:15:00Z"/>
          <w:rFonts w:cs="Arial"/>
          <w:sz w:val="22"/>
          <w:szCs w:val="22"/>
        </w:rPr>
      </w:pPr>
      <w:ins w:id="77" w:author="Author" w:date="2015-12-02T17:14:00Z">
        <w:r>
          <w:rPr>
            <w:rFonts w:cs="Arial"/>
            <w:sz w:val="22"/>
            <w:szCs w:val="22"/>
          </w:rPr>
          <w:t xml:space="preserve">This portfolio may be thought of as having three investment </w:t>
        </w:r>
      </w:ins>
      <w:ins w:id="78" w:author="Author" w:date="2015-12-02T17:15:00Z">
        <w:r>
          <w:rPr>
            <w:rFonts w:cs="Arial"/>
            <w:sz w:val="22"/>
            <w:szCs w:val="22"/>
          </w:rPr>
          <w:t>“baskets”</w:t>
        </w:r>
      </w:ins>
    </w:p>
    <w:p w:rsidR="00A26EFF" w:rsidRDefault="00A26EFF">
      <w:pPr>
        <w:numPr>
          <w:ins w:id="79" w:author="Author" w:date="2015-12-02T17:14:00Z"/>
        </w:numPr>
        <w:jc w:val="both"/>
        <w:rPr>
          <w:rFonts w:cs="Arial"/>
          <w:sz w:val="22"/>
          <w:szCs w:val="22"/>
        </w:rPr>
      </w:pPr>
    </w:p>
    <w:p w:rsidR="00A26EFF" w:rsidRDefault="00A26EFF">
      <w:pPr>
        <w:numPr>
          <w:numberingChange w:id="80" w:author="Author" w:date="2015-12-02T16:53:00Z" w:original="%1:1:3:."/>
        </w:numPr>
        <w:ind w:left="360"/>
        <w:jc w:val="both"/>
        <w:rPr>
          <w:rFonts w:cs="Arial"/>
          <w:sz w:val="22"/>
          <w:szCs w:val="22"/>
        </w:rPr>
        <w:pPrChange w:id="81" w:author="Author" w:date="2015-12-02T17:21:00Z">
          <w:pPr>
            <w:jc w:val="both"/>
          </w:pPr>
        </w:pPrChange>
      </w:pPr>
      <w:bookmarkStart w:id="82" w:name="_DV_M4"/>
      <w:bookmarkEnd w:id="82"/>
      <w:ins w:id="83" w:author="Author" w:date="2015-12-02T17:21:00Z">
        <w:r>
          <w:rPr>
            <w:rFonts w:cs="Arial"/>
            <w:sz w:val="22"/>
            <w:szCs w:val="22"/>
          </w:rPr>
          <w:t>1</w:t>
        </w:r>
      </w:ins>
      <w:ins w:id="84" w:author="Author" w:date="2015-12-02T17:22:00Z">
        <w:r>
          <w:rPr>
            <w:rFonts w:cs="Arial"/>
            <w:sz w:val="22"/>
            <w:szCs w:val="22"/>
          </w:rPr>
          <w:t>.</w:t>
        </w:r>
      </w:ins>
      <w:ins w:id="85" w:author="Author" w:date="2015-12-02T17:21:00Z">
        <w:r>
          <w:rPr>
            <w:rFonts w:cs="Arial"/>
            <w:sz w:val="22"/>
            <w:szCs w:val="22"/>
          </w:rPr>
          <w:t xml:space="preserve"> </w:t>
        </w:r>
      </w:ins>
      <w:r>
        <w:rPr>
          <w:rFonts w:cs="Arial"/>
          <w:sz w:val="22"/>
          <w:szCs w:val="22"/>
        </w:rPr>
        <w:t xml:space="preserve">A </w:t>
      </w:r>
      <w:r>
        <w:rPr>
          <w:rFonts w:cs="Arial"/>
          <w:b/>
          <w:sz w:val="22"/>
          <w:szCs w:val="22"/>
        </w:rPr>
        <w:t>short-term liquidity pool</w:t>
      </w:r>
      <w:r>
        <w:rPr>
          <w:rFonts w:cs="Arial"/>
          <w:sz w:val="22"/>
          <w:szCs w:val="22"/>
        </w:rPr>
        <w:t xml:space="preserve"> that can be drawn upon to cover projected operating deficits </w:t>
      </w:r>
      <w:ins w:id="86" w:author="Author" w:date="2015-12-02T17:15:00Z">
        <w:r>
          <w:rPr>
            <w:rFonts w:cs="Arial"/>
            <w:sz w:val="22"/>
            <w:szCs w:val="22"/>
          </w:rPr>
          <w:t xml:space="preserve">and other cash needs </w:t>
        </w:r>
      </w:ins>
      <w:ins w:id="87" w:author="Author" w:date="2015-12-02T17:17:00Z">
        <w:r>
          <w:rPr>
            <w:rFonts w:cs="Arial"/>
            <w:sz w:val="22"/>
            <w:szCs w:val="22"/>
          </w:rPr>
          <w:t xml:space="preserve">(“liquidity needs”) </w:t>
        </w:r>
      </w:ins>
      <w:r>
        <w:rPr>
          <w:rFonts w:cs="Arial"/>
          <w:sz w:val="22"/>
          <w:szCs w:val="22"/>
        </w:rPr>
        <w:t xml:space="preserve">over the next </w:t>
      </w:r>
      <w:ins w:id="88" w:author="Author" w:date="2015-12-02T16:53:00Z">
        <w:r>
          <w:rPr>
            <w:rFonts w:cs="Arial"/>
            <w:sz w:val="22"/>
            <w:szCs w:val="22"/>
          </w:rPr>
          <w:t>six</w:t>
        </w:r>
      </w:ins>
      <w:del w:id="89" w:author="Author" w:date="2015-12-02T16:54:00Z">
        <w:r w:rsidDel="00F24D11">
          <w:rPr>
            <w:rFonts w:cs="Arial"/>
            <w:sz w:val="22"/>
            <w:szCs w:val="22"/>
          </w:rPr>
          <w:delText>three</w:delText>
        </w:r>
      </w:del>
      <w:r>
        <w:rPr>
          <w:rFonts w:cs="Arial"/>
          <w:sz w:val="22"/>
          <w:szCs w:val="22"/>
        </w:rPr>
        <w:t xml:space="preserve"> months. </w:t>
      </w:r>
      <w:del w:id="90" w:author="Author" w:date="2015-12-02T16:55:00Z">
        <w:r w:rsidDel="00065D7D">
          <w:rPr>
            <w:rFonts w:cs="Arial"/>
            <w:sz w:val="22"/>
            <w:szCs w:val="22"/>
          </w:rPr>
          <w:delText xml:space="preserve">The amount needed will vary during the year, but most of the time this could be sized in the range of $50-$100 thousand. </w:delText>
        </w:r>
      </w:del>
      <w:r>
        <w:rPr>
          <w:rFonts w:cs="Arial"/>
          <w:sz w:val="22"/>
          <w:szCs w:val="22"/>
        </w:rPr>
        <w:t xml:space="preserve">This amount </w:t>
      </w:r>
      <w:ins w:id="91" w:author="Author" w:date="2015-12-02T17:16:00Z">
        <w:r>
          <w:rPr>
            <w:rFonts w:cs="Arial"/>
            <w:sz w:val="22"/>
            <w:szCs w:val="22"/>
          </w:rPr>
          <w:t>may</w:t>
        </w:r>
      </w:ins>
      <w:del w:id="92" w:author="Author" w:date="2015-12-02T17:16:00Z">
        <w:r w:rsidDel="00C908AC">
          <w:rPr>
            <w:rFonts w:cs="Arial"/>
            <w:sz w:val="22"/>
            <w:szCs w:val="22"/>
          </w:rPr>
          <w:delText>would</w:delText>
        </w:r>
      </w:del>
      <w:r>
        <w:rPr>
          <w:rFonts w:cs="Arial"/>
          <w:sz w:val="22"/>
          <w:szCs w:val="22"/>
        </w:rPr>
        <w:t xml:space="preserve"> be resident in the TC’s checking account</w:t>
      </w:r>
      <w:ins w:id="93" w:author="Author" w:date="2015-12-02T17:16:00Z">
        <w:r>
          <w:rPr>
            <w:rFonts w:cs="Arial"/>
            <w:sz w:val="22"/>
            <w:szCs w:val="22"/>
          </w:rPr>
          <w:t>,</w:t>
        </w:r>
      </w:ins>
      <w:del w:id="94" w:author="Author" w:date="2015-12-02T17:16:00Z">
        <w:r w:rsidDel="00C908AC">
          <w:rPr>
            <w:rFonts w:cs="Arial"/>
            <w:sz w:val="22"/>
            <w:szCs w:val="22"/>
          </w:rPr>
          <w:delText xml:space="preserve"> </w:delText>
        </w:r>
      </w:del>
      <w:ins w:id="95" w:author="Author" w:date="2015-12-02T17:16:00Z">
        <w:r>
          <w:rPr>
            <w:rFonts w:cs="Arial"/>
            <w:sz w:val="22"/>
            <w:szCs w:val="22"/>
          </w:rPr>
          <w:t xml:space="preserve"> </w:t>
        </w:r>
      </w:ins>
      <w:del w:id="96" w:author="Author" w:date="2015-12-02T17:16:00Z">
        <w:r w:rsidDel="00C908AC">
          <w:rPr>
            <w:rFonts w:cs="Arial"/>
            <w:sz w:val="22"/>
            <w:szCs w:val="22"/>
          </w:rPr>
          <w:delText xml:space="preserve">and </w:delText>
        </w:r>
      </w:del>
      <w:r>
        <w:rPr>
          <w:rFonts w:cs="Arial"/>
          <w:sz w:val="22"/>
          <w:szCs w:val="22"/>
        </w:rPr>
        <w:t>bank money market fund</w:t>
      </w:r>
      <w:ins w:id="97" w:author="Author" w:date="2015-12-02T17:16:00Z">
        <w:r>
          <w:rPr>
            <w:rFonts w:cs="Arial"/>
            <w:sz w:val="22"/>
            <w:szCs w:val="22"/>
          </w:rPr>
          <w:t>, or in the Schwab account</w:t>
        </w:r>
      </w:ins>
      <w:r>
        <w:rPr>
          <w:rFonts w:cs="Arial"/>
          <w:sz w:val="22"/>
          <w:szCs w:val="22"/>
        </w:rPr>
        <w:t xml:space="preserve">. </w:t>
      </w:r>
    </w:p>
    <w:p w:rsidR="00A26EFF" w:rsidRDefault="00A26EFF">
      <w:pPr>
        <w:ind w:left="1440" w:hanging="720"/>
        <w:jc w:val="both"/>
        <w:rPr>
          <w:rFonts w:cs="Arial"/>
          <w:sz w:val="22"/>
          <w:szCs w:val="22"/>
        </w:rPr>
      </w:pPr>
    </w:p>
    <w:p w:rsidR="00A26EFF" w:rsidRDefault="00A26EFF">
      <w:pPr>
        <w:numPr>
          <w:numberingChange w:id="98" w:author="Author" w:date="2015-12-02T16:53:00Z" w:original="%1:2:3:."/>
        </w:numPr>
        <w:ind w:left="360"/>
        <w:jc w:val="both"/>
        <w:rPr>
          <w:rFonts w:cs="Arial"/>
          <w:sz w:val="22"/>
          <w:szCs w:val="22"/>
        </w:rPr>
        <w:pPrChange w:id="99" w:author="Author" w:date="2015-12-02T17:22:00Z">
          <w:pPr>
            <w:jc w:val="both"/>
          </w:pPr>
        </w:pPrChange>
      </w:pPr>
      <w:bookmarkStart w:id="100" w:name="_DV_M5"/>
      <w:bookmarkEnd w:id="100"/>
      <w:ins w:id="101" w:author="Author" w:date="2015-12-02T17:22:00Z">
        <w:r>
          <w:rPr>
            <w:rFonts w:cs="Arial"/>
            <w:sz w:val="22"/>
            <w:szCs w:val="22"/>
          </w:rPr>
          <w:t xml:space="preserve">2. </w:t>
        </w:r>
      </w:ins>
      <w:r>
        <w:rPr>
          <w:rFonts w:cs="Arial"/>
          <w:sz w:val="22"/>
          <w:szCs w:val="22"/>
        </w:rPr>
        <w:t xml:space="preserve">An </w:t>
      </w:r>
      <w:r>
        <w:rPr>
          <w:rFonts w:cs="Arial"/>
          <w:b/>
          <w:sz w:val="22"/>
          <w:szCs w:val="22"/>
        </w:rPr>
        <w:t>intermediate-term liquidity pool</w:t>
      </w:r>
      <w:r>
        <w:rPr>
          <w:rFonts w:cs="Arial"/>
          <w:sz w:val="22"/>
          <w:szCs w:val="22"/>
        </w:rPr>
        <w:t xml:space="preserve"> to fund projected </w:t>
      </w:r>
      <w:ins w:id="102" w:author="Author" w:date="2015-12-02T17:17:00Z">
        <w:r>
          <w:rPr>
            <w:rFonts w:cs="Arial"/>
            <w:sz w:val="22"/>
            <w:szCs w:val="22"/>
          </w:rPr>
          <w:t>liquidity needs more than</w:t>
        </w:r>
      </w:ins>
      <w:ins w:id="103" w:author="Author" w:date="2015-12-02T17:18:00Z">
        <w:r>
          <w:rPr>
            <w:rFonts w:cs="Arial"/>
            <w:sz w:val="22"/>
            <w:szCs w:val="22"/>
          </w:rPr>
          <w:t xml:space="preserve"> six</w:t>
        </w:r>
      </w:ins>
      <w:del w:id="104" w:author="Author" w:date="2015-12-02T17:18:00Z">
        <w:r w:rsidDel="00C908AC">
          <w:rPr>
            <w:rFonts w:cs="Arial"/>
            <w:sz w:val="22"/>
            <w:szCs w:val="22"/>
          </w:rPr>
          <w:delText>operating expenses in the range of 6-12</w:delText>
        </w:r>
      </w:del>
      <w:r>
        <w:rPr>
          <w:rFonts w:cs="Arial"/>
          <w:sz w:val="22"/>
          <w:szCs w:val="22"/>
        </w:rPr>
        <w:t xml:space="preserve"> months into the future. This pool would be part of the TC’s </w:t>
      </w:r>
      <w:ins w:id="105" w:author="Author" w:date="2015-12-02T17:19:00Z">
        <w:r>
          <w:rPr>
            <w:rFonts w:cs="Arial"/>
            <w:sz w:val="22"/>
            <w:szCs w:val="22"/>
          </w:rPr>
          <w:t>Schwab</w:t>
        </w:r>
      </w:ins>
      <w:del w:id="106" w:author="Author" w:date="2015-12-02T17:19:00Z">
        <w:r w:rsidDel="00C908AC">
          <w:rPr>
            <w:rFonts w:cs="Arial"/>
            <w:sz w:val="22"/>
            <w:szCs w:val="22"/>
          </w:rPr>
          <w:delText>brokerage</w:delText>
        </w:r>
      </w:del>
      <w:r>
        <w:rPr>
          <w:rFonts w:cs="Arial"/>
          <w:sz w:val="22"/>
          <w:szCs w:val="22"/>
        </w:rPr>
        <w:t xml:space="preserve"> account</w:t>
      </w:r>
      <w:ins w:id="107" w:author="Author" w:date="2015-12-02T17:19:00Z">
        <w:r>
          <w:rPr>
            <w:rFonts w:cs="Arial"/>
            <w:sz w:val="22"/>
            <w:szCs w:val="22"/>
          </w:rPr>
          <w:t xml:space="preserve"> and</w:t>
        </w:r>
      </w:ins>
      <w:del w:id="108" w:author="Author" w:date="2015-12-02T17:19:00Z">
        <w:r w:rsidDel="00C908AC">
          <w:rPr>
            <w:rFonts w:cs="Arial"/>
            <w:sz w:val="22"/>
            <w:szCs w:val="22"/>
          </w:rPr>
          <w:delText>,</w:delText>
        </w:r>
      </w:del>
      <w:r>
        <w:rPr>
          <w:rFonts w:cs="Arial"/>
          <w:sz w:val="22"/>
          <w:szCs w:val="22"/>
        </w:rPr>
        <w:t xml:space="preserve"> invested in </w:t>
      </w:r>
      <w:del w:id="109" w:author="Author" w:date="2015-12-02T17:43:00Z">
        <w:r w:rsidDel="00B666F5">
          <w:rPr>
            <w:rFonts w:cs="Arial"/>
            <w:sz w:val="22"/>
            <w:szCs w:val="22"/>
          </w:rPr>
          <w:delText xml:space="preserve">funds of </w:delText>
        </w:r>
      </w:del>
      <w:r>
        <w:rPr>
          <w:rFonts w:cs="Arial"/>
          <w:sz w:val="22"/>
          <w:szCs w:val="22"/>
        </w:rPr>
        <w:t xml:space="preserve">money market </w:t>
      </w:r>
      <w:del w:id="110" w:author="Author" w:date="2015-12-02T17:43:00Z">
        <w:r w:rsidDel="00B666F5">
          <w:rPr>
            <w:rFonts w:cs="Arial"/>
            <w:sz w:val="22"/>
            <w:szCs w:val="22"/>
          </w:rPr>
          <w:delText xml:space="preserve">instruments </w:delText>
        </w:r>
      </w:del>
      <w:r>
        <w:rPr>
          <w:rFonts w:cs="Arial"/>
          <w:sz w:val="22"/>
          <w:szCs w:val="22"/>
        </w:rPr>
        <w:t>and short-term bond</w:t>
      </w:r>
      <w:ins w:id="111" w:author="Author" w:date="2015-12-02T17:43:00Z">
        <w:r>
          <w:rPr>
            <w:rFonts w:cs="Arial"/>
            <w:sz w:val="22"/>
            <w:szCs w:val="22"/>
          </w:rPr>
          <w:t xml:space="preserve"> fund</w:t>
        </w:r>
      </w:ins>
      <w:r>
        <w:rPr>
          <w:rFonts w:cs="Arial"/>
          <w:sz w:val="22"/>
          <w:szCs w:val="22"/>
        </w:rPr>
        <w:t>s. Transfers from this pool to the short-term pool would be made as needed to maintain the desired degree of liquidity in the bank accounts.</w:t>
      </w:r>
    </w:p>
    <w:p w:rsidR="00A26EFF" w:rsidRDefault="00A26EFF">
      <w:pPr>
        <w:ind w:left="1440" w:hanging="720"/>
        <w:jc w:val="both"/>
        <w:rPr>
          <w:rFonts w:cs="Arial"/>
          <w:sz w:val="22"/>
          <w:szCs w:val="22"/>
        </w:rPr>
      </w:pPr>
    </w:p>
    <w:p w:rsidR="00A26EFF" w:rsidRDefault="00A26EFF">
      <w:pPr>
        <w:numPr>
          <w:numberingChange w:id="112" w:author="Author" w:date="2015-12-02T16:53:00Z" w:original="%1:3:3:."/>
        </w:numPr>
        <w:ind w:left="360"/>
        <w:jc w:val="both"/>
        <w:rPr>
          <w:rFonts w:cs="Arial"/>
          <w:sz w:val="22"/>
          <w:szCs w:val="22"/>
        </w:rPr>
        <w:pPrChange w:id="113" w:author="Author" w:date="2015-12-02T17:22:00Z">
          <w:pPr>
            <w:jc w:val="both"/>
          </w:pPr>
        </w:pPrChange>
      </w:pPr>
      <w:bookmarkStart w:id="114" w:name="_DV_M6"/>
      <w:bookmarkEnd w:id="114"/>
      <w:ins w:id="115" w:author="Author" w:date="2015-12-02T17:22:00Z">
        <w:r>
          <w:rPr>
            <w:rFonts w:cs="Arial"/>
            <w:sz w:val="22"/>
            <w:szCs w:val="22"/>
          </w:rPr>
          <w:t xml:space="preserve">3. </w:t>
        </w:r>
      </w:ins>
      <w:r>
        <w:rPr>
          <w:rFonts w:cs="Arial"/>
          <w:sz w:val="22"/>
          <w:szCs w:val="22"/>
        </w:rPr>
        <w:t xml:space="preserve">Money not needed to fund the two liquidity pools would be invested in a </w:t>
      </w:r>
      <w:r>
        <w:rPr>
          <w:rFonts w:cs="Arial"/>
          <w:b/>
          <w:sz w:val="22"/>
          <w:szCs w:val="22"/>
        </w:rPr>
        <w:t>long-term investment portfolio</w:t>
      </w:r>
      <w:r>
        <w:rPr>
          <w:rFonts w:cs="Arial"/>
          <w:sz w:val="22"/>
          <w:szCs w:val="22"/>
        </w:rPr>
        <w:t xml:space="preserve"> to achieve a combination of income and growth objectives.</w:t>
      </w:r>
    </w:p>
    <w:p w:rsidR="00A26EFF" w:rsidRDefault="00A26EFF" w:rsidP="00501665">
      <w:pPr>
        <w:numPr>
          <w:ins w:id="116" w:author="Author" w:date="2015-12-14T15:59:00Z"/>
        </w:numPr>
        <w:jc w:val="both"/>
        <w:rPr>
          <w:ins w:id="117" w:author="Author" w:date="2015-12-14T15:59:00Z"/>
          <w:rFonts w:cs="Arial"/>
          <w:sz w:val="22"/>
          <w:szCs w:val="22"/>
        </w:rPr>
      </w:pPr>
    </w:p>
    <w:p w:rsidR="00A26EFF" w:rsidDel="00835BB8" w:rsidRDefault="00A26EFF" w:rsidP="007E7EAE">
      <w:pPr>
        <w:numPr>
          <w:ins w:id="118" w:author="Author" w:date="2015-12-02T17:33:00Z"/>
        </w:numPr>
        <w:jc w:val="both"/>
        <w:rPr>
          <w:ins w:id="119" w:author="Author" w:date="2015-12-14T15:59:00Z"/>
          <w:del w:id="120" w:author="Author" w:date="2015-12-14T16:53:00Z"/>
          <w:rFonts w:cs="Arial"/>
          <w:sz w:val="22"/>
          <w:szCs w:val="22"/>
        </w:rPr>
      </w:pPr>
      <w:ins w:id="121" w:author="Author" w:date="2015-12-14T15:59:00Z">
        <w:del w:id="122" w:author="Author" w:date="2015-12-14T16:53:00Z">
          <w:r w:rsidDel="00835BB8">
            <w:rPr>
              <w:rFonts w:cs="Arial"/>
              <w:sz w:val="22"/>
              <w:szCs w:val="22"/>
            </w:rPr>
            <w:delText xml:space="preserve">The Treasurer will </w:delText>
          </w:r>
        </w:del>
      </w:ins>
      <w:ins w:id="123" w:author="Author" w:date="2015-12-14T16:00:00Z">
        <w:del w:id="124" w:author="Author" w:date="2015-12-14T16:53:00Z">
          <w:r w:rsidDel="00835BB8">
            <w:rPr>
              <w:rFonts w:cs="Arial"/>
              <w:sz w:val="22"/>
              <w:szCs w:val="22"/>
            </w:rPr>
            <w:delText>prompt</w:delText>
          </w:r>
        </w:del>
      </w:ins>
      <w:ins w:id="125" w:author="Author" w:date="2015-12-14T16:01:00Z">
        <w:del w:id="126" w:author="Author" w:date="2015-12-14T16:53:00Z">
          <w:r w:rsidDel="00835BB8">
            <w:rPr>
              <w:rFonts w:cs="Arial"/>
              <w:sz w:val="22"/>
              <w:szCs w:val="22"/>
            </w:rPr>
            <w:delText>l</w:delText>
          </w:r>
        </w:del>
      </w:ins>
      <w:ins w:id="127" w:author="Author" w:date="2015-12-14T16:00:00Z">
        <w:del w:id="128" w:author="Author" w:date="2015-12-14T16:53:00Z">
          <w:r w:rsidDel="00835BB8">
            <w:rPr>
              <w:rFonts w:cs="Arial"/>
              <w:sz w:val="22"/>
              <w:szCs w:val="22"/>
            </w:rPr>
            <w:delText xml:space="preserve">y </w:delText>
          </w:r>
        </w:del>
      </w:ins>
      <w:ins w:id="129" w:author="Author" w:date="2015-12-14T15:59:00Z">
        <w:del w:id="130" w:author="Author" w:date="2015-12-14T16:53:00Z">
          <w:r w:rsidDel="00835BB8">
            <w:rPr>
              <w:rFonts w:cs="Arial"/>
              <w:sz w:val="22"/>
              <w:szCs w:val="22"/>
            </w:rPr>
            <w:delText xml:space="preserve">communicate to the Investment Committee </w:delText>
          </w:r>
        </w:del>
      </w:ins>
      <w:ins w:id="131" w:author="Author" w:date="2015-12-14T16:00:00Z">
        <w:del w:id="132" w:author="Author" w:date="2015-12-14T16:53:00Z">
          <w:r w:rsidDel="00835BB8">
            <w:rPr>
              <w:rFonts w:cs="Arial"/>
              <w:sz w:val="22"/>
              <w:szCs w:val="22"/>
            </w:rPr>
            <w:delText>any change in liquidity needs as of result of decisions made by the Board or the Finance Committee.</w:delText>
          </w:r>
        </w:del>
      </w:ins>
    </w:p>
    <w:p w:rsidR="00A26EFF" w:rsidRDefault="00A26EFF" w:rsidP="007E7EAE">
      <w:pPr>
        <w:numPr>
          <w:ins w:id="133" w:author="Author" w:date="2015-12-02T17:33:00Z"/>
        </w:numPr>
        <w:jc w:val="both"/>
        <w:rPr>
          <w:ins w:id="134" w:author="Author" w:date="2015-12-02T17:33:00Z"/>
          <w:rFonts w:cs="Arial"/>
          <w:sz w:val="22"/>
          <w:szCs w:val="22"/>
        </w:rPr>
      </w:pPr>
    </w:p>
    <w:p w:rsidR="00A26EFF" w:rsidRDefault="00A26EFF" w:rsidP="007E7EAE">
      <w:pPr>
        <w:numPr>
          <w:ins w:id="135" w:author="Author" w:date="2015-12-02T17:33:00Z"/>
        </w:numPr>
        <w:jc w:val="both"/>
        <w:rPr>
          <w:ins w:id="136" w:author="Author" w:date="2015-12-02T17:33:00Z"/>
          <w:rFonts w:cs="Arial"/>
          <w:sz w:val="22"/>
          <w:szCs w:val="22"/>
        </w:rPr>
      </w:pPr>
      <w:ins w:id="137" w:author="Author" w:date="2015-12-02T17:33:00Z">
        <w:r>
          <w:rPr>
            <w:rFonts w:cs="Arial"/>
            <w:sz w:val="22"/>
            <w:szCs w:val="22"/>
          </w:rPr>
          <w:t>(B) The LASF Account</w:t>
        </w:r>
      </w:ins>
    </w:p>
    <w:p w:rsidR="00A26EFF" w:rsidRDefault="00A26EFF" w:rsidP="007E7EAE">
      <w:pPr>
        <w:numPr>
          <w:ins w:id="138" w:author="Author" w:date="2015-12-02T17:33:00Z"/>
        </w:numPr>
        <w:jc w:val="both"/>
        <w:rPr>
          <w:ins w:id="139" w:author="Author" w:date="2015-12-02T17:33:00Z"/>
          <w:rFonts w:cs="Arial"/>
          <w:sz w:val="22"/>
          <w:szCs w:val="22"/>
        </w:rPr>
      </w:pPr>
    </w:p>
    <w:p w:rsidR="00A26EFF" w:rsidRDefault="00A26EFF" w:rsidP="007E7EAE">
      <w:pPr>
        <w:numPr>
          <w:ins w:id="140" w:author="Author" w:date="2015-12-02T17:33:00Z"/>
        </w:numPr>
        <w:jc w:val="both"/>
        <w:rPr>
          <w:ins w:id="141" w:author="Author" w:date="2015-12-02T17:46:00Z"/>
          <w:rFonts w:cs="Arial"/>
          <w:sz w:val="22"/>
          <w:szCs w:val="22"/>
        </w:rPr>
      </w:pPr>
      <w:ins w:id="142" w:author="Author" w:date="2015-12-02T17:34:00Z">
        <w:r>
          <w:rPr>
            <w:rFonts w:cs="Arial"/>
            <w:sz w:val="22"/>
            <w:szCs w:val="22"/>
          </w:rPr>
          <w:t>This portfolio will usually have</w:t>
        </w:r>
      </w:ins>
      <w:ins w:id="143" w:author="Author" w:date="2015-12-02T17:41:00Z">
        <w:r>
          <w:rPr>
            <w:rFonts w:cs="Arial"/>
            <w:sz w:val="22"/>
            <w:szCs w:val="22"/>
          </w:rPr>
          <w:t xml:space="preserve"> no significant </w:t>
        </w:r>
      </w:ins>
      <w:ins w:id="144" w:author="Author" w:date="2015-12-02T17:34:00Z">
        <w:r>
          <w:rPr>
            <w:rFonts w:cs="Arial"/>
            <w:sz w:val="22"/>
            <w:szCs w:val="22"/>
          </w:rPr>
          <w:t xml:space="preserve">liquidity needs except when it is anticipated that a purchase of property will occur within the next three months. </w:t>
        </w:r>
      </w:ins>
      <w:ins w:id="145" w:author="Author" w:date="2015-12-02T17:42:00Z">
        <w:r>
          <w:rPr>
            <w:rFonts w:cs="Arial"/>
            <w:sz w:val="22"/>
            <w:szCs w:val="22"/>
          </w:rPr>
          <w:t>Amounts deemed needed for liquidity will be invested in the LASF Schwab account in money market and short-term bond</w:t>
        </w:r>
      </w:ins>
      <w:ins w:id="146" w:author="Author" w:date="2015-12-02T17:43:00Z">
        <w:r>
          <w:rPr>
            <w:rFonts w:cs="Arial"/>
            <w:sz w:val="22"/>
            <w:szCs w:val="22"/>
          </w:rPr>
          <w:t xml:space="preserve"> funds.</w:t>
        </w:r>
      </w:ins>
      <w:ins w:id="147" w:author="Author" w:date="2015-12-02T17:44:00Z">
        <w:r>
          <w:rPr>
            <w:rFonts w:cs="Arial"/>
            <w:sz w:val="22"/>
            <w:szCs w:val="22"/>
          </w:rPr>
          <w:t xml:space="preserve"> All other LASF money will be invested in a </w:t>
        </w:r>
        <w:r w:rsidRPr="00A26EFF">
          <w:rPr>
            <w:rFonts w:cs="Arial"/>
            <w:b/>
            <w:sz w:val="22"/>
            <w:szCs w:val="22"/>
            <w:rPrChange w:id="148" w:author="Author" w:date="2015-12-02T18:18:00Z">
              <w:rPr>
                <w:rFonts w:cs="Arial"/>
                <w:sz w:val="22"/>
                <w:szCs w:val="22"/>
              </w:rPr>
            </w:rPrChange>
          </w:rPr>
          <w:t>long-term investment portfolio</w:t>
        </w:r>
        <w:r>
          <w:rPr>
            <w:rFonts w:cs="Arial"/>
            <w:sz w:val="22"/>
            <w:szCs w:val="22"/>
          </w:rPr>
          <w:t>.</w:t>
        </w:r>
      </w:ins>
    </w:p>
    <w:p w:rsidR="00A26EFF" w:rsidRDefault="00A26EFF" w:rsidP="001932C6">
      <w:pPr>
        <w:numPr>
          <w:ins w:id="149" w:author="Author" w:date="2015-12-02T17:55:00Z"/>
        </w:numPr>
        <w:jc w:val="both"/>
        <w:rPr>
          <w:ins w:id="150" w:author="Author" w:date="2015-12-02T17:55:00Z"/>
          <w:rFonts w:cs="Arial"/>
          <w:sz w:val="22"/>
          <w:szCs w:val="22"/>
        </w:rPr>
      </w:pPr>
    </w:p>
    <w:p w:rsidR="00A26EFF" w:rsidRDefault="00A26EFF" w:rsidP="001932C6">
      <w:pPr>
        <w:numPr>
          <w:ins w:id="151" w:author="Author" w:date="2015-12-02T17:55:00Z"/>
        </w:numPr>
        <w:jc w:val="both"/>
        <w:rPr>
          <w:ins w:id="152" w:author="Author" w:date="2015-12-02T17:46:00Z"/>
          <w:rFonts w:cs="Arial"/>
          <w:sz w:val="22"/>
          <w:szCs w:val="22"/>
        </w:rPr>
      </w:pPr>
      <w:ins w:id="153" w:author="Author" w:date="2015-12-02T17:56:00Z">
        <w:r>
          <w:rPr>
            <w:rFonts w:cs="Arial"/>
            <w:sz w:val="22"/>
            <w:szCs w:val="22"/>
          </w:rPr>
          <w:t xml:space="preserve">(C ) </w:t>
        </w:r>
      </w:ins>
      <w:ins w:id="154" w:author="Author" w:date="2015-12-02T17:46:00Z">
        <w:r>
          <w:rPr>
            <w:rFonts w:cs="Arial"/>
            <w:sz w:val="22"/>
            <w:szCs w:val="22"/>
          </w:rPr>
          <w:t>The Legacy Fund</w:t>
        </w:r>
      </w:ins>
    </w:p>
    <w:p w:rsidR="00A26EFF" w:rsidRDefault="00A26EFF" w:rsidP="00B5754D">
      <w:pPr>
        <w:numPr>
          <w:ins w:id="155" w:author="Author" w:date="2015-12-02T17:46:00Z"/>
        </w:numPr>
        <w:jc w:val="both"/>
        <w:rPr>
          <w:ins w:id="156" w:author="Author" w:date="2015-12-02T17:46:00Z"/>
          <w:rFonts w:cs="Arial"/>
          <w:sz w:val="22"/>
          <w:szCs w:val="22"/>
        </w:rPr>
      </w:pPr>
    </w:p>
    <w:p w:rsidR="00A26EFF" w:rsidRDefault="00A26EFF" w:rsidP="00B5754D">
      <w:pPr>
        <w:numPr>
          <w:ins w:id="157" w:author="Author" w:date="2015-12-02T17:46:00Z"/>
        </w:numPr>
        <w:jc w:val="both"/>
        <w:rPr>
          <w:ins w:id="158" w:author="Author" w:date="2015-12-14T16:09:00Z"/>
          <w:rFonts w:cs="Arial"/>
          <w:sz w:val="22"/>
          <w:szCs w:val="22"/>
        </w:rPr>
      </w:pPr>
      <w:ins w:id="159" w:author="Author" w:date="2015-12-02T17:46:00Z">
        <w:r>
          <w:rPr>
            <w:rFonts w:cs="Arial"/>
            <w:sz w:val="22"/>
            <w:szCs w:val="22"/>
          </w:rPr>
          <w:t xml:space="preserve">This portfolio is a </w:t>
        </w:r>
      </w:ins>
      <w:ins w:id="160" w:author="Author" w:date="2015-12-14T16:04:00Z">
        <w:r>
          <w:rPr>
            <w:rFonts w:cs="Arial"/>
            <w:sz w:val="22"/>
            <w:szCs w:val="22"/>
          </w:rPr>
          <w:t xml:space="preserve">Board-created </w:t>
        </w:r>
      </w:ins>
      <w:ins w:id="161" w:author="Author" w:date="2015-12-02T17:46:00Z">
        <w:r>
          <w:rPr>
            <w:rFonts w:cs="Arial"/>
            <w:sz w:val="22"/>
            <w:szCs w:val="22"/>
          </w:rPr>
          <w:t xml:space="preserve">quasi-endowment fund, not subject to the requirements imposed by state statutes on endowment funds. It is expected that this </w:t>
        </w:r>
      </w:ins>
      <w:ins w:id="162" w:author="Author" w:date="2015-12-02T17:49:00Z">
        <w:r>
          <w:rPr>
            <w:rFonts w:cs="Arial"/>
            <w:sz w:val="22"/>
            <w:szCs w:val="22"/>
          </w:rPr>
          <w:t>F</w:t>
        </w:r>
      </w:ins>
      <w:ins w:id="163" w:author="Author" w:date="2015-12-02T17:46:00Z">
        <w:r>
          <w:rPr>
            <w:rFonts w:cs="Arial"/>
            <w:sz w:val="22"/>
            <w:szCs w:val="22"/>
          </w:rPr>
          <w:t xml:space="preserve">und will receive money from bequests for which the TC is the beneficiary </w:t>
        </w:r>
      </w:ins>
      <w:ins w:id="164" w:author="Author" w:date="2015-12-18T15:26:00Z">
        <w:r>
          <w:rPr>
            <w:rFonts w:cs="Arial"/>
            <w:sz w:val="22"/>
            <w:szCs w:val="22"/>
          </w:rPr>
          <w:t xml:space="preserve">in accordance with the policy </w:t>
        </w:r>
      </w:ins>
      <w:ins w:id="165" w:author="Author" w:date="2015-12-21T19:20:00Z">
        <w:r w:rsidR="00F511EF">
          <w:rPr>
            <w:rFonts w:cs="Arial"/>
            <w:sz w:val="22"/>
            <w:szCs w:val="22"/>
          </w:rPr>
          <w:t>recommended</w:t>
        </w:r>
      </w:ins>
      <w:ins w:id="166" w:author="Author" w:date="2015-12-21T19:19:00Z">
        <w:r w:rsidR="00F511EF">
          <w:rPr>
            <w:rFonts w:cs="Arial"/>
            <w:sz w:val="22"/>
            <w:szCs w:val="22"/>
          </w:rPr>
          <w:t xml:space="preserve"> </w:t>
        </w:r>
      </w:ins>
      <w:ins w:id="167" w:author="Author" w:date="2015-12-21T19:20:00Z">
        <w:r w:rsidR="00F511EF">
          <w:rPr>
            <w:rFonts w:cs="Arial"/>
            <w:sz w:val="22"/>
            <w:szCs w:val="22"/>
          </w:rPr>
          <w:t xml:space="preserve">by the </w:t>
        </w:r>
      </w:ins>
      <w:ins w:id="168" w:author="Author" w:date="2015-12-18T15:26:00Z">
        <w:del w:id="169" w:author="Author" w:date="2016-01-21T13:25:00Z">
          <w:r w:rsidRPr="00F511EF" w:rsidDel="001F10ED">
            <w:rPr>
              <w:rFonts w:cs="Arial"/>
              <w:strike/>
              <w:sz w:val="22"/>
              <w:szCs w:val="22"/>
              <w:rPrChange w:id="170" w:author="Author" w:date="2015-12-21T19:20:00Z">
                <w:rPr>
                  <w:rFonts w:cs="Arial"/>
                  <w:sz w:val="22"/>
                  <w:szCs w:val="22"/>
                </w:rPr>
              </w:rPrChange>
            </w:rPr>
            <w:delText>approved by the</w:delText>
          </w:r>
          <w:r w:rsidDel="001F10ED">
            <w:rPr>
              <w:rFonts w:cs="Arial"/>
              <w:sz w:val="22"/>
              <w:szCs w:val="22"/>
            </w:rPr>
            <w:delText xml:space="preserve"> </w:delText>
          </w:r>
        </w:del>
      </w:ins>
      <w:ins w:id="171" w:author="Author" w:date="2016-01-21T13:22:00Z">
        <w:r w:rsidR="00501DD5">
          <w:rPr>
            <w:rFonts w:cs="Arial"/>
            <w:sz w:val="22"/>
            <w:szCs w:val="22"/>
          </w:rPr>
          <w:t xml:space="preserve">Membership and </w:t>
        </w:r>
      </w:ins>
      <w:ins w:id="172" w:author="Author" w:date="2015-12-18T15:26:00Z">
        <w:r>
          <w:rPr>
            <w:rFonts w:cs="Arial"/>
            <w:sz w:val="22"/>
            <w:szCs w:val="22"/>
          </w:rPr>
          <w:t xml:space="preserve">Development Committee </w:t>
        </w:r>
      </w:ins>
      <w:ins w:id="173" w:author="Author" w:date="2015-12-02T17:46:00Z">
        <w:r w:rsidRPr="00F511EF">
          <w:rPr>
            <w:rFonts w:cs="Arial"/>
            <w:sz w:val="22"/>
            <w:szCs w:val="22"/>
          </w:rPr>
          <w:t>and</w:t>
        </w:r>
        <w:r>
          <w:rPr>
            <w:rFonts w:cs="Arial"/>
            <w:sz w:val="22"/>
            <w:szCs w:val="22"/>
          </w:rPr>
          <w:t xml:space="preserve"> </w:t>
        </w:r>
      </w:ins>
      <w:ins w:id="174" w:author="Author" w:date="2015-12-21T19:20:00Z">
        <w:r w:rsidR="00F511EF">
          <w:rPr>
            <w:rFonts w:cs="Arial"/>
            <w:sz w:val="22"/>
            <w:szCs w:val="22"/>
          </w:rPr>
          <w:t>then recommended by the Finance Committee to the Board for approval</w:t>
        </w:r>
        <w:del w:id="175" w:author="Author" w:date="2016-01-21T13:25:00Z">
          <w:r w:rsidR="00F511EF" w:rsidDel="001F10ED">
            <w:rPr>
              <w:rFonts w:cs="Arial"/>
              <w:sz w:val="22"/>
              <w:szCs w:val="22"/>
            </w:rPr>
            <w:delText xml:space="preserve"> </w:delText>
          </w:r>
        </w:del>
      </w:ins>
      <w:ins w:id="176" w:author="Author" w:date="2015-12-02T17:46:00Z">
        <w:del w:id="177" w:author="Author" w:date="2016-01-21T13:25:00Z">
          <w:r w:rsidRPr="00F511EF" w:rsidDel="001F10ED">
            <w:rPr>
              <w:rFonts w:cs="Arial"/>
              <w:strike/>
              <w:sz w:val="22"/>
              <w:szCs w:val="22"/>
              <w:rPrChange w:id="178" w:author="Author" w:date="2015-12-21T19:22:00Z">
                <w:rPr>
                  <w:rFonts w:cs="Arial"/>
                  <w:sz w:val="22"/>
                  <w:szCs w:val="22"/>
                </w:rPr>
              </w:rPrChange>
            </w:rPr>
            <w:delText>other donations specifically directed to the Fund</w:delText>
          </w:r>
        </w:del>
        <w:r>
          <w:rPr>
            <w:rFonts w:cs="Arial"/>
            <w:sz w:val="22"/>
            <w:szCs w:val="22"/>
          </w:rPr>
          <w:t>.</w:t>
        </w:r>
      </w:ins>
      <w:ins w:id="179" w:author="Author" w:date="2015-12-02T17:49:00Z">
        <w:r>
          <w:rPr>
            <w:rFonts w:cs="Arial"/>
            <w:sz w:val="22"/>
            <w:szCs w:val="22"/>
          </w:rPr>
          <w:t xml:space="preserve"> </w:t>
        </w:r>
      </w:ins>
      <w:ins w:id="180" w:author="Author" w:date="2015-12-14T16:06:00Z">
        <w:r>
          <w:rPr>
            <w:rFonts w:cs="Arial"/>
            <w:sz w:val="22"/>
            <w:szCs w:val="22"/>
          </w:rPr>
          <w:t xml:space="preserve">The Fund will be managed so that </w:t>
        </w:r>
      </w:ins>
      <w:ins w:id="181" w:author="Author" w:date="2015-12-18T15:26:00Z">
        <w:r>
          <w:rPr>
            <w:rFonts w:cs="Arial"/>
            <w:sz w:val="22"/>
            <w:szCs w:val="22"/>
          </w:rPr>
          <w:t xml:space="preserve">a percentage of its principal (typically 5%) recommended by the Investment </w:t>
        </w:r>
      </w:ins>
      <w:ins w:id="182" w:author="Author" w:date="2015-12-18T15:27:00Z">
        <w:r>
          <w:rPr>
            <w:rFonts w:cs="Arial"/>
            <w:sz w:val="22"/>
            <w:szCs w:val="22"/>
          </w:rPr>
          <w:t>Committee</w:t>
        </w:r>
      </w:ins>
      <w:ins w:id="183" w:author="Author" w:date="2015-12-18T15:26:00Z">
        <w:r>
          <w:rPr>
            <w:rFonts w:cs="Arial"/>
            <w:sz w:val="22"/>
            <w:szCs w:val="22"/>
          </w:rPr>
          <w:t xml:space="preserve"> </w:t>
        </w:r>
      </w:ins>
      <w:ins w:id="184" w:author="Author" w:date="2015-12-18T15:27:00Z">
        <w:r>
          <w:rPr>
            <w:rFonts w:cs="Arial"/>
            <w:sz w:val="22"/>
            <w:szCs w:val="22"/>
          </w:rPr>
          <w:t>and approved by the Board is</w:t>
        </w:r>
      </w:ins>
      <w:ins w:id="185" w:author="Author" w:date="2015-12-14T16:06:00Z">
        <w:del w:id="186" w:author="Author" w:date="2015-12-18T15:27:00Z">
          <w:r w:rsidDel="00262DBA">
            <w:rPr>
              <w:rFonts w:cs="Arial"/>
              <w:sz w:val="22"/>
              <w:szCs w:val="22"/>
            </w:rPr>
            <w:delText>its net earnings are</w:delText>
          </w:r>
        </w:del>
        <w:r>
          <w:rPr>
            <w:rFonts w:cs="Arial"/>
            <w:sz w:val="22"/>
            <w:szCs w:val="22"/>
          </w:rPr>
          <w:t xml:space="preserve"> available for financing annual operational expenses. In addition, the Fund</w:t>
        </w:r>
      </w:ins>
      <w:ins w:id="187" w:author="Author" w:date="2015-12-14T16:07:00Z">
        <w:r>
          <w:rPr>
            <w:rFonts w:cs="Arial"/>
            <w:sz w:val="22"/>
            <w:szCs w:val="22"/>
          </w:rPr>
          <w:t>’s principal may be used for any Board-designated purpose.</w:t>
        </w:r>
      </w:ins>
      <w:ins w:id="188" w:author="Author" w:date="2015-12-14T16:09:00Z">
        <w:r w:rsidDel="001C2629">
          <w:rPr>
            <w:rFonts w:cs="Arial"/>
            <w:sz w:val="22"/>
            <w:szCs w:val="22"/>
          </w:rPr>
          <w:t xml:space="preserve"> </w:t>
        </w:r>
      </w:ins>
    </w:p>
    <w:p w:rsidR="00A26EFF" w:rsidDel="001C2629" w:rsidRDefault="00A26EFF" w:rsidP="00B5754D">
      <w:pPr>
        <w:numPr>
          <w:ins w:id="189" w:author="Author" w:date="2015-12-02T17:46:00Z"/>
        </w:numPr>
        <w:jc w:val="both"/>
        <w:rPr>
          <w:ins w:id="190" w:author="Author" w:date="2015-12-02T17:53:00Z"/>
          <w:del w:id="191" w:author="Author" w:date="2015-12-14T16:09:00Z"/>
          <w:rFonts w:cs="Arial"/>
          <w:sz w:val="22"/>
          <w:szCs w:val="22"/>
        </w:rPr>
      </w:pPr>
      <w:ins w:id="192" w:author="Author" w:date="2015-12-02T17:49:00Z">
        <w:del w:id="193" w:author="Author" w:date="2015-12-14T16:09:00Z">
          <w:r w:rsidDel="001C2629">
            <w:rPr>
              <w:rFonts w:cs="Arial"/>
              <w:sz w:val="22"/>
              <w:szCs w:val="22"/>
            </w:rPr>
            <w:delText xml:space="preserve">The Board of Directors may use the Legacy Fund for purposes it designates, including the funding of operational and capital account deficits. </w:delText>
          </w:r>
        </w:del>
      </w:ins>
    </w:p>
    <w:p w:rsidR="00A26EFF" w:rsidRDefault="00A26EFF" w:rsidP="00B5754D">
      <w:pPr>
        <w:numPr>
          <w:ins w:id="194" w:author="Author" w:date="2015-12-02T17:46:00Z"/>
        </w:numPr>
        <w:jc w:val="both"/>
        <w:rPr>
          <w:ins w:id="195" w:author="Author" w:date="2015-12-02T17:53:00Z"/>
          <w:rFonts w:cs="Arial"/>
          <w:sz w:val="22"/>
          <w:szCs w:val="22"/>
        </w:rPr>
      </w:pPr>
    </w:p>
    <w:p w:rsidR="00A26EFF" w:rsidRDefault="00A26EFF" w:rsidP="00B5754D">
      <w:pPr>
        <w:numPr>
          <w:ins w:id="196" w:author="Author" w:date="2015-12-02T17:46:00Z"/>
        </w:numPr>
        <w:jc w:val="both"/>
        <w:rPr>
          <w:ins w:id="197" w:author="Author" w:date="2015-12-02T17:54:00Z"/>
          <w:rFonts w:cs="Arial"/>
          <w:sz w:val="22"/>
          <w:szCs w:val="22"/>
        </w:rPr>
      </w:pPr>
      <w:ins w:id="198" w:author="Author" w:date="2015-12-02T17:53:00Z">
        <w:r>
          <w:rPr>
            <w:rFonts w:cs="Arial"/>
            <w:sz w:val="22"/>
            <w:szCs w:val="22"/>
          </w:rPr>
          <w:t xml:space="preserve">The Legacy Fund will usually have no significant liquidity needs, except for known withdrawals approved by the Board. </w:t>
        </w:r>
      </w:ins>
      <w:ins w:id="199" w:author="Author" w:date="2015-12-02T17:49:00Z">
        <w:r>
          <w:rPr>
            <w:rFonts w:cs="Arial"/>
            <w:sz w:val="22"/>
            <w:szCs w:val="22"/>
          </w:rPr>
          <w:t xml:space="preserve"> </w:t>
        </w:r>
      </w:ins>
      <w:ins w:id="200" w:author="Author" w:date="2015-12-02T17:54:00Z">
        <w:r>
          <w:rPr>
            <w:rFonts w:cs="Arial"/>
            <w:sz w:val="22"/>
            <w:szCs w:val="22"/>
          </w:rPr>
          <w:t>Amounts deemed needed for liquidity will be invested in the L</w:t>
        </w:r>
      </w:ins>
      <w:ins w:id="201" w:author="Author" w:date="2015-12-02T17:55:00Z">
        <w:r>
          <w:rPr>
            <w:rFonts w:cs="Arial"/>
            <w:sz w:val="22"/>
            <w:szCs w:val="22"/>
          </w:rPr>
          <w:t>egacy</w:t>
        </w:r>
      </w:ins>
      <w:ins w:id="202" w:author="Author" w:date="2015-12-02T17:54:00Z">
        <w:r>
          <w:rPr>
            <w:rFonts w:cs="Arial"/>
            <w:sz w:val="22"/>
            <w:szCs w:val="22"/>
          </w:rPr>
          <w:t xml:space="preserve"> Schwab account in money market and short-term bond funds. All other L</w:t>
        </w:r>
      </w:ins>
      <w:ins w:id="203" w:author="Author" w:date="2015-12-02T17:55:00Z">
        <w:r>
          <w:rPr>
            <w:rFonts w:cs="Arial"/>
            <w:sz w:val="22"/>
            <w:szCs w:val="22"/>
          </w:rPr>
          <w:t>egacy</w:t>
        </w:r>
      </w:ins>
      <w:ins w:id="204" w:author="Author" w:date="2015-12-02T17:54:00Z">
        <w:r>
          <w:rPr>
            <w:rFonts w:cs="Arial"/>
            <w:sz w:val="22"/>
            <w:szCs w:val="22"/>
          </w:rPr>
          <w:t xml:space="preserve"> money will be invested in a long-term investment portfolio.</w:t>
        </w:r>
      </w:ins>
    </w:p>
    <w:p w:rsidR="00A26EFF" w:rsidRDefault="00A26EFF" w:rsidP="00B5754D">
      <w:pPr>
        <w:numPr>
          <w:ins w:id="205" w:author="Author" w:date="2015-12-02T17:46:00Z"/>
        </w:numPr>
        <w:jc w:val="both"/>
        <w:rPr>
          <w:ins w:id="206" w:author="Author" w:date="2015-12-02T17:33:00Z"/>
          <w:rFonts w:cs="Arial"/>
          <w:sz w:val="22"/>
          <w:szCs w:val="22"/>
        </w:rPr>
      </w:pPr>
    </w:p>
    <w:p w:rsidR="00A26EFF" w:rsidRDefault="00A26EFF">
      <w:pPr>
        <w:jc w:val="both"/>
        <w:rPr>
          <w:rFonts w:cs="Arial"/>
          <w:sz w:val="22"/>
          <w:szCs w:val="22"/>
        </w:rPr>
      </w:pPr>
    </w:p>
    <w:p w:rsidR="00A26EFF" w:rsidRDefault="00A26EFF" w:rsidP="00613F83">
      <w:pPr>
        <w:numPr>
          <w:ins w:id="207" w:author="Author" w:date="2015-12-02T18:14:00Z"/>
        </w:numPr>
        <w:jc w:val="both"/>
        <w:rPr>
          <w:ins w:id="208" w:author="Author" w:date="2015-12-02T18:14:00Z"/>
          <w:rFonts w:cs="Arial"/>
          <w:sz w:val="22"/>
          <w:szCs w:val="22"/>
        </w:rPr>
      </w:pPr>
      <w:bookmarkStart w:id="209" w:name="_DV_M7"/>
      <w:bookmarkEnd w:id="209"/>
      <w:ins w:id="210" w:author="Author" w:date="2015-12-02T17:45:00Z">
        <w:r>
          <w:rPr>
            <w:rFonts w:cs="Arial"/>
            <w:sz w:val="22"/>
            <w:szCs w:val="22"/>
          </w:rPr>
          <w:t>Each</w:t>
        </w:r>
      </w:ins>
      <w:del w:id="211" w:author="Author" w:date="2015-12-02T17:45:00Z">
        <w:r w:rsidDel="00B666F5">
          <w:rPr>
            <w:rFonts w:cs="Arial"/>
            <w:sz w:val="22"/>
            <w:szCs w:val="22"/>
          </w:rPr>
          <w:delText xml:space="preserve">The </w:delText>
        </w:r>
      </w:del>
      <w:ins w:id="212" w:author="Author" w:date="2015-12-02T17:45:00Z">
        <w:r>
          <w:rPr>
            <w:rFonts w:cs="Arial"/>
            <w:sz w:val="22"/>
            <w:szCs w:val="22"/>
          </w:rPr>
          <w:t xml:space="preserve"> </w:t>
        </w:r>
      </w:ins>
      <w:r w:rsidRPr="00A26EFF">
        <w:rPr>
          <w:rFonts w:cs="Arial"/>
          <w:b/>
          <w:sz w:val="22"/>
          <w:szCs w:val="22"/>
          <w:rPrChange w:id="213" w:author="Author" w:date="2015-12-02T18:02:00Z">
            <w:rPr>
              <w:rFonts w:cs="Arial"/>
              <w:sz w:val="22"/>
              <w:szCs w:val="22"/>
            </w:rPr>
          </w:rPrChange>
        </w:rPr>
        <w:t>long-term investment portfolio</w:t>
      </w:r>
      <w:r>
        <w:rPr>
          <w:rFonts w:cs="Arial"/>
          <w:sz w:val="22"/>
          <w:szCs w:val="22"/>
        </w:rPr>
        <w:t xml:space="preserve"> </w:t>
      </w:r>
      <w:ins w:id="214" w:author="Author" w:date="2015-12-02T17:45:00Z">
        <w:r>
          <w:rPr>
            <w:rFonts w:cs="Arial"/>
            <w:sz w:val="22"/>
            <w:szCs w:val="22"/>
          </w:rPr>
          <w:t xml:space="preserve">of the Operations, LASF and Legacy accounts </w:t>
        </w:r>
      </w:ins>
      <w:r>
        <w:rPr>
          <w:rFonts w:cs="Arial"/>
          <w:sz w:val="22"/>
          <w:szCs w:val="22"/>
        </w:rPr>
        <w:t xml:space="preserve">should always be a balanced </w:t>
      </w:r>
      <w:ins w:id="215" w:author="Author" w:date="2015-12-02T17:22:00Z">
        <w:r>
          <w:rPr>
            <w:rFonts w:cs="Arial"/>
            <w:sz w:val="22"/>
            <w:szCs w:val="22"/>
          </w:rPr>
          <w:t>portfolio</w:t>
        </w:r>
      </w:ins>
      <w:del w:id="216" w:author="Author" w:date="2015-12-02T17:22:00Z">
        <w:r w:rsidDel="00C908AC">
          <w:rPr>
            <w:rFonts w:cs="Arial"/>
            <w:sz w:val="22"/>
            <w:szCs w:val="22"/>
          </w:rPr>
          <w:delText>investment</w:delText>
        </w:r>
      </w:del>
      <w:r>
        <w:rPr>
          <w:rFonts w:cs="Arial"/>
          <w:sz w:val="22"/>
          <w:szCs w:val="22"/>
        </w:rPr>
        <w:t xml:space="preserve">, with both stock and bond components. </w:t>
      </w:r>
      <w:del w:id="217" w:author="Author" w:date="2015-12-02T18:03:00Z">
        <w:r w:rsidDel="001932C6">
          <w:rPr>
            <w:rFonts w:cs="Arial"/>
            <w:sz w:val="22"/>
            <w:szCs w:val="22"/>
          </w:rPr>
          <w:delText xml:space="preserve">Under normal market conditions, </w:delText>
        </w:r>
      </w:del>
      <w:ins w:id="218" w:author="Author" w:date="2015-12-02T18:03:00Z">
        <w:r>
          <w:rPr>
            <w:rFonts w:cs="Arial"/>
            <w:sz w:val="22"/>
            <w:szCs w:val="22"/>
          </w:rPr>
          <w:t>T</w:t>
        </w:r>
      </w:ins>
      <w:ins w:id="219" w:author="Author" w:date="2015-12-02T18:02:00Z">
        <w:r>
          <w:rPr>
            <w:rFonts w:cs="Arial"/>
            <w:sz w:val="22"/>
            <w:szCs w:val="22"/>
          </w:rPr>
          <w:t xml:space="preserve">he stock/bond/liquidity allocations for each portfolio </w:t>
        </w:r>
      </w:ins>
      <w:ins w:id="220" w:author="Author" w:date="2015-12-02T18:03:00Z">
        <w:r>
          <w:rPr>
            <w:rFonts w:cs="Arial"/>
            <w:sz w:val="22"/>
            <w:szCs w:val="22"/>
          </w:rPr>
          <w:t>should reflect both their liquidity needs and risk tolerance. Allocation guidelines, applicable to normal market conditions, are shown below</w:t>
        </w:r>
      </w:ins>
      <w:ins w:id="221" w:author="Author" w:date="2015-12-02T18:14:00Z">
        <w:r>
          <w:rPr>
            <w:rFonts w:cs="Arial"/>
            <w:sz w:val="22"/>
            <w:szCs w:val="22"/>
          </w:rPr>
          <w:t>. In the event of abnormal market conditions, the Investment Committee could modify these ranges and report such modifications to the Finance Committee.</w:t>
        </w:r>
      </w:ins>
    </w:p>
    <w:p w:rsidR="00A26EFF" w:rsidRDefault="00A26EFF">
      <w:pPr>
        <w:jc w:val="both"/>
        <w:rPr>
          <w:ins w:id="222" w:author="Author" w:date="2015-12-02T18:03:00Z"/>
          <w:rFonts w:cs="Arial"/>
          <w:sz w:val="22"/>
          <w:szCs w:val="22"/>
        </w:rPr>
      </w:pPr>
    </w:p>
    <w:p w:rsidR="00A26EFF" w:rsidRDefault="00A26EFF">
      <w:pPr>
        <w:numPr>
          <w:ins w:id="223" w:author="Author" w:date="2015-12-02T18:05:00Z"/>
        </w:numPr>
        <w:jc w:val="both"/>
        <w:rPr>
          <w:ins w:id="224" w:author="Author" w:date="2015-12-02T18:05:00Z"/>
          <w:rFonts w:cs="Arial"/>
          <w:sz w:val="22"/>
          <w:szCs w:val="22"/>
        </w:rPr>
      </w:pPr>
    </w:p>
    <w:p w:rsidR="00A26EFF" w:rsidRPr="00A26EFF" w:rsidRDefault="00A26EFF">
      <w:pPr>
        <w:numPr>
          <w:ins w:id="225" w:author="Author" w:date="2015-12-02T18:05:00Z"/>
        </w:numPr>
        <w:jc w:val="both"/>
        <w:rPr>
          <w:ins w:id="226" w:author="Author" w:date="2015-12-02T18:05:00Z"/>
          <w:rFonts w:cs="Arial"/>
          <w:b/>
          <w:sz w:val="22"/>
          <w:szCs w:val="22"/>
          <w:rPrChange w:id="227" w:author="Unknown">
            <w:rPr>
              <w:ins w:id="228" w:author="Author" w:date="2015-12-02T18:05:00Z"/>
              <w:rFonts w:cs="Arial"/>
              <w:sz w:val="22"/>
              <w:szCs w:val="22"/>
            </w:rPr>
          </w:rPrChange>
        </w:rPr>
      </w:pPr>
      <w:ins w:id="229" w:author="Author" w:date="2015-12-02T18:05:00Z">
        <w:r w:rsidRPr="00A26EFF">
          <w:rPr>
            <w:rFonts w:cs="Arial"/>
            <w:b/>
            <w:sz w:val="22"/>
            <w:szCs w:val="22"/>
            <w:rPrChange w:id="230" w:author="Author" w:date="2015-12-02T18:19:00Z">
              <w:rPr>
                <w:rFonts w:cs="Arial"/>
                <w:sz w:val="22"/>
                <w:szCs w:val="22"/>
              </w:rPr>
            </w:rPrChange>
          </w:rPr>
          <w:t>Operations Account:</w:t>
        </w:r>
      </w:ins>
    </w:p>
    <w:p w:rsidR="00A26EFF" w:rsidRDefault="00A26EFF">
      <w:pPr>
        <w:numPr>
          <w:ins w:id="231" w:author="Author" w:date="2015-12-02T18:05:00Z"/>
        </w:numPr>
        <w:jc w:val="both"/>
        <w:rPr>
          <w:ins w:id="232" w:author="Author" w:date="2015-12-02T18:06:00Z"/>
          <w:rFonts w:cs="Arial"/>
          <w:sz w:val="22"/>
          <w:szCs w:val="22"/>
        </w:rPr>
      </w:pPr>
      <w:ins w:id="233" w:author="Author" w:date="2015-12-02T18:08:00Z">
        <w:r>
          <w:rPr>
            <w:rFonts w:cs="Arial"/>
            <w:sz w:val="22"/>
            <w:szCs w:val="22"/>
          </w:rPr>
          <w:t xml:space="preserve">Investment Objective(s) </w:t>
        </w:r>
      </w:ins>
      <w:ins w:id="234" w:author="Author" w:date="2015-12-02T18:09:00Z">
        <w:r>
          <w:rPr>
            <w:rFonts w:cs="Arial"/>
            <w:sz w:val="22"/>
            <w:szCs w:val="22"/>
          </w:rPr>
          <w:t>–</w:t>
        </w:r>
      </w:ins>
      <w:ins w:id="235" w:author="Author" w:date="2015-12-02T18:08:00Z">
        <w:r>
          <w:rPr>
            <w:rFonts w:cs="Arial"/>
            <w:sz w:val="22"/>
            <w:szCs w:val="22"/>
          </w:rPr>
          <w:t xml:space="preserve"> income </w:t>
        </w:r>
      </w:ins>
      <w:ins w:id="236" w:author="Author" w:date="2015-12-02T18:09:00Z">
        <w:r>
          <w:rPr>
            <w:rFonts w:cs="Arial"/>
            <w:sz w:val="22"/>
            <w:szCs w:val="22"/>
          </w:rPr>
          <w:t xml:space="preserve">primary, growth secondary               </w:t>
        </w:r>
      </w:ins>
      <w:ins w:id="237" w:author="Author" w:date="2015-12-02T18:06:00Z">
        <w:r>
          <w:rPr>
            <w:rFonts w:cs="Arial"/>
            <w:sz w:val="22"/>
            <w:szCs w:val="22"/>
          </w:rPr>
          <w:t>Risk tolerance – moderate</w:t>
        </w:r>
      </w:ins>
    </w:p>
    <w:p w:rsidR="00A26EFF" w:rsidRDefault="00A26EFF">
      <w:pPr>
        <w:numPr>
          <w:ins w:id="238" w:author="Author" w:date="2015-12-02T18:05:00Z"/>
        </w:numPr>
        <w:jc w:val="both"/>
        <w:rPr>
          <w:ins w:id="239" w:author="Author" w:date="2015-12-02T18:05:00Z"/>
          <w:rFonts w:cs="Arial"/>
          <w:sz w:val="22"/>
          <w:szCs w:val="22"/>
        </w:rPr>
      </w:pPr>
    </w:p>
    <w:p w:rsidR="00A26EFF" w:rsidRDefault="00A26EFF">
      <w:pPr>
        <w:numPr>
          <w:ins w:id="240" w:author="Author" w:date="2015-12-02T18:05:00Z"/>
        </w:numPr>
        <w:jc w:val="both"/>
        <w:rPr>
          <w:ins w:id="241" w:author="Author" w:date="2015-12-02T18:07:00Z"/>
          <w:rFonts w:cs="Arial"/>
          <w:sz w:val="22"/>
          <w:szCs w:val="22"/>
        </w:rPr>
      </w:pPr>
      <w:ins w:id="242" w:author="Author" w:date="2015-12-02T18:06:00Z">
        <w:r>
          <w:rPr>
            <w:rFonts w:cs="Arial"/>
            <w:sz w:val="22"/>
            <w:szCs w:val="22"/>
          </w:rPr>
          <w:t>S</w:t>
        </w:r>
      </w:ins>
      <w:del w:id="243" w:author="Author" w:date="2015-12-02T18:06:00Z">
        <w:r w:rsidDel="00613F83">
          <w:rPr>
            <w:rFonts w:cs="Arial"/>
            <w:sz w:val="22"/>
            <w:szCs w:val="22"/>
          </w:rPr>
          <w:delText>s</w:delText>
        </w:r>
      </w:del>
      <w:r>
        <w:rPr>
          <w:rFonts w:cs="Arial"/>
          <w:sz w:val="22"/>
          <w:szCs w:val="22"/>
        </w:rPr>
        <w:t xml:space="preserve">tock investments </w:t>
      </w:r>
      <w:ins w:id="244" w:author="Author" w:date="2015-12-02T18:06:00Z">
        <w:r>
          <w:rPr>
            <w:rFonts w:cs="Arial"/>
            <w:sz w:val="22"/>
            <w:szCs w:val="22"/>
          </w:rPr>
          <w:t>sh</w:t>
        </w:r>
      </w:ins>
      <w:del w:id="245" w:author="Author" w:date="2015-12-02T18:06:00Z">
        <w:r w:rsidDel="00613F83">
          <w:rPr>
            <w:rFonts w:cs="Arial"/>
            <w:sz w:val="22"/>
            <w:szCs w:val="22"/>
          </w:rPr>
          <w:delText>wo</w:delText>
        </w:r>
      </w:del>
      <w:ins w:id="246" w:author="Author" w:date="2015-12-02T18:06:00Z">
        <w:r>
          <w:rPr>
            <w:rFonts w:cs="Arial"/>
            <w:sz w:val="22"/>
            <w:szCs w:val="22"/>
          </w:rPr>
          <w:t>o</w:t>
        </w:r>
      </w:ins>
      <w:r>
        <w:rPr>
          <w:rFonts w:cs="Arial"/>
          <w:sz w:val="22"/>
          <w:szCs w:val="22"/>
        </w:rPr>
        <w:t xml:space="preserve">uld comprise 30%-60% of the portfolio, bonds </w:t>
      </w:r>
      <w:del w:id="247" w:author="Author" w:date="2015-12-02T18:06:00Z">
        <w:r w:rsidDel="00613F83">
          <w:rPr>
            <w:rFonts w:cs="Arial"/>
            <w:sz w:val="22"/>
            <w:szCs w:val="22"/>
          </w:rPr>
          <w:delText xml:space="preserve">would comprise </w:delText>
        </w:r>
      </w:del>
      <w:r>
        <w:rPr>
          <w:rFonts w:cs="Arial"/>
          <w:sz w:val="22"/>
          <w:szCs w:val="22"/>
        </w:rPr>
        <w:t xml:space="preserve">30%-60%, and liquid reserves </w:t>
      </w:r>
      <w:del w:id="248" w:author="Author" w:date="2015-12-02T18:06:00Z">
        <w:r w:rsidDel="00613F83">
          <w:rPr>
            <w:rFonts w:cs="Arial"/>
            <w:sz w:val="22"/>
            <w:szCs w:val="22"/>
          </w:rPr>
          <w:delText>woul</w:delText>
        </w:r>
      </w:del>
      <w:del w:id="249" w:author="Author" w:date="2015-12-02T18:07:00Z">
        <w:r w:rsidDel="00613F83">
          <w:rPr>
            <w:rFonts w:cs="Arial"/>
            <w:sz w:val="22"/>
            <w:szCs w:val="22"/>
          </w:rPr>
          <w:delText xml:space="preserve">d be </w:delText>
        </w:r>
      </w:del>
      <w:r>
        <w:rPr>
          <w:rFonts w:cs="Arial"/>
          <w:sz w:val="22"/>
          <w:szCs w:val="22"/>
        </w:rPr>
        <w:t xml:space="preserve">5%-40%. </w:t>
      </w:r>
      <w:del w:id="250" w:author="Author" w:date="2015-12-02T18:14:00Z">
        <w:r w:rsidDel="00613F83">
          <w:rPr>
            <w:rFonts w:cs="Arial"/>
            <w:sz w:val="22"/>
            <w:szCs w:val="22"/>
          </w:rPr>
          <w:delText>In the event of abnormal market conditions, the Investment Committee could modify these ranges.</w:delText>
        </w:r>
      </w:del>
    </w:p>
    <w:p w:rsidR="00A26EFF" w:rsidRDefault="00A26EFF">
      <w:pPr>
        <w:numPr>
          <w:ins w:id="251" w:author="Author" w:date="2015-12-02T18:05:00Z"/>
        </w:numPr>
        <w:jc w:val="both"/>
        <w:rPr>
          <w:ins w:id="252" w:author="Author" w:date="2015-12-02T18:07:00Z"/>
          <w:rFonts w:cs="Arial"/>
          <w:sz w:val="22"/>
          <w:szCs w:val="22"/>
        </w:rPr>
      </w:pPr>
    </w:p>
    <w:p w:rsidR="00A26EFF" w:rsidRPr="00A26EFF" w:rsidRDefault="00A26EFF">
      <w:pPr>
        <w:numPr>
          <w:ins w:id="253" w:author="Author" w:date="2015-12-02T18:05:00Z"/>
        </w:numPr>
        <w:jc w:val="both"/>
        <w:rPr>
          <w:ins w:id="254" w:author="Author" w:date="2015-12-02T18:08:00Z"/>
          <w:rFonts w:cs="Arial"/>
          <w:b/>
          <w:sz w:val="22"/>
          <w:szCs w:val="22"/>
          <w:rPrChange w:id="255" w:author="Unknown">
            <w:rPr>
              <w:ins w:id="256" w:author="Author" w:date="2015-12-02T18:08:00Z"/>
              <w:rFonts w:cs="Arial"/>
              <w:sz w:val="22"/>
              <w:szCs w:val="22"/>
            </w:rPr>
          </w:rPrChange>
        </w:rPr>
      </w:pPr>
      <w:ins w:id="257" w:author="Author" w:date="2015-12-02T18:08:00Z">
        <w:r w:rsidRPr="00A26EFF">
          <w:rPr>
            <w:rFonts w:cs="Arial"/>
            <w:b/>
            <w:sz w:val="22"/>
            <w:szCs w:val="22"/>
            <w:rPrChange w:id="258" w:author="Author" w:date="2015-12-02T18:19:00Z">
              <w:rPr>
                <w:rFonts w:cs="Arial"/>
                <w:sz w:val="22"/>
                <w:szCs w:val="22"/>
              </w:rPr>
            </w:rPrChange>
          </w:rPr>
          <w:t>LASF Account</w:t>
        </w:r>
      </w:ins>
    </w:p>
    <w:p w:rsidR="00A26EFF" w:rsidRDefault="00A26EFF">
      <w:pPr>
        <w:numPr>
          <w:ins w:id="259" w:author="Author" w:date="2015-12-02T18:05:00Z"/>
        </w:numPr>
        <w:jc w:val="both"/>
        <w:rPr>
          <w:ins w:id="260" w:author="Author" w:date="2015-12-02T18:10:00Z"/>
          <w:rFonts w:cs="Arial"/>
          <w:sz w:val="22"/>
          <w:szCs w:val="22"/>
        </w:rPr>
      </w:pPr>
      <w:ins w:id="261" w:author="Author" w:date="2015-12-02T18:09:00Z">
        <w:r>
          <w:rPr>
            <w:rFonts w:cs="Arial"/>
            <w:sz w:val="22"/>
            <w:szCs w:val="22"/>
          </w:rPr>
          <w:t xml:space="preserve">Investment Objective(s) </w:t>
        </w:r>
      </w:ins>
      <w:ins w:id="262" w:author="Author" w:date="2015-12-02T18:10:00Z">
        <w:r>
          <w:rPr>
            <w:rFonts w:cs="Arial"/>
            <w:sz w:val="22"/>
            <w:szCs w:val="22"/>
          </w:rPr>
          <w:t>–</w:t>
        </w:r>
      </w:ins>
      <w:ins w:id="263" w:author="Author" w:date="2015-12-02T18:09:00Z">
        <w:r>
          <w:rPr>
            <w:rFonts w:cs="Arial"/>
            <w:sz w:val="22"/>
            <w:szCs w:val="22"/>
          </w:rPr>
          <w:t xml:space="preserve"> growth primary, income secondary             </w:t>
        </w:r>
      </w:ins>
      <w:ins w:id="264" w:author="Author" w:date="2015-12-02T18:08:00Z">
        <w:r>
          <w:rPr>
            <w:rFonts w:cs="Arial"/>
            <w:sz w:val="22"/>
            <w:szCs w:val="22"/>
          </w:rPr>
          <w:t xml:space="preserve">Risk Tolerance – above </w:t>
        </w:r>
      </w:ins>
      <w:ins w:id="265" w:author="Author" w:date="2015-12-02T18:10:00Z">
        <w:r>
          <w:rPr>
            <w:rFonts w:cs="Arial"/>
            <w:sz w:val="22"/>
            <w:szCs w:val="22"/>
          </w:rPr>
          <w:t>moderate</w:t>
        </w:r>
      </w:ins>
    </w:p>
    <w:p w:rsidR="00A26EFF" w:rsidRDefault="00A26EFF">
      <w:pPr>
        <w:numPr>
          <w:ins w:id="266" w:author="Author" w:date="2015-12-02T18:05:00Z"/>
        </w:numPr>
        <w:jc w:val="both"/>
        <w:rPr>
          <w:ins w:id="267" w:author="Author" w:date="2015-12-02T18:10:00Z"/>
          <w:rFonts w:cs="Arial"/>
          <w:sz w:val="22"/>
          <w:szCs w:val="22"/>
        </w:rPr>
      </w:pPr>
    </w:p>
    <w:p w:rsidR="00A26EFF" w:rsidRDefault="00A26EFF" w:rsidP="00613F83">
      <w:pPr>
        <w:numPr>
          <w:ins w:id="268" w:author="Author" w:date="2015-12-02T18:11:00Z"/>
        </w:numPr>
        <w:jc w:val="both"/>
        <w:rPr>
          <w:ins w:id="269" w:author="Author" w:date="2015-12-02T18:14:00Z"/>
          <w:rFonts w:cs="Arial"/>
          <w:sz w:val="22"/>
          <w:szCs w:val="22"/>
        </w:rPr>
      </w:pPr>
      <w:ins w:id="270" w:author="Author" w:date="2015-12-02T18:11:00Z">
        <w:r>
          <w:rPr>
            <w:rFonts w:cs="Arial"/>
            <w:sz w:val="22"/>
            <w:szCs w:val="22"/>
          </w:rPr>
          <w:t xml:space="preserve">Stock investments should comprise 50%-75% of the portfolio, bonds </w:t>
        </w:r>
      </w:ins>
      <w:ins w:id="271" w:author="Author" w:date="2015-12-14T16:38:00Z">
        <w:r>
          <w:rPr>
            <w:rFonts w:cs="Arial"/>
            <w:sz w:val="22"/>
            <w:szCs w:val="22"/>
          </w:rPr>
          <w:t>1</w:t>
        </w:r>
      </w:ins>
      <w:ins w:id="272" w:author="Author" w:date="2015-12-02T18:11:00Z">
        <w:del w:id="273" w:author="Author" w:date="2015-12-14T16:38:00Z">
          <w:r w:rsidDel="002B2063">
            <w:rPr>
              <w:rFonts w:cs="Arial"/>
              <w:sz w:val="22"/>
              <w:szCs w:val="22"/>
            </w:rPr>
            <w:delText>2</w:delText>
          </w:r>
        </w:del>
      </w:ins>
      <w:ins w:id="274" w:author="Author" w:date="2015-12-14T16:38:00Z">
        <w:r>
          <w:rPr>
            <w:rFonts w:cs="Arial"/>
            <w:sz w:val="22"/>
            <w:szCs w:val="22"/>
          </w:rPr>
          <w:t>5</w:t>
        </w:r>
      </w:ins>
      <w:ins w:id="275" w:author="Author" w:date="2015-12-02T18:11:00Z">
        <w:del w:id="276" w:author="Author" w:date="2015-12-14T16:38:00Z">
          <w:r w:rsidDel="002B2063">
            <w:rPr>
              <w:rFonts w:cs="Arial"/>
              <w:sz w:val="22"/>
              <w:szCs w:val="22"/>
            </w:rPr>
            <w:delText>5</w:delText>
          </w:r>
        </w:del>
        <w:r>
          <w:rPr>
            <w:rFonts w:cs="Arial"/>
            <w:sz w:val="22"/>
            <w:szCs w:val="22"/>
          </w:rPr>
          <w:t xml:space="preserve">%-50%, and liquid reserves 5%-40%. </w:t>
        </w:r>
      </w:ins>
    </w:p>
    <w:p w:rsidR="00A26EFF" w:rsidRDefault="00A26EFF" w:rsidP="00613F83">
      <w:pPr>
        <w:numPr>
          <w:ins w:id="277" w:author="Author" w:date="2015-12-02T18:11:00Z"/>
        </w:numPr>
        <w:jc w:val="both"/>
        <w:rPr>
          <w:ins w:id="278" w:author="Author" w:date="2015-12-02T18:14:00Z"/>
          <w:rFonts w:cs="Arial"/>
          <w:sz w:val="22"/>
          <w:szCs w:val="22"/>
        </w:rPr>
      </w:pPr>
    </w:p>
    <w:p w:rsidR="00A26EFF" w:rsidRPr="00A26EFF" w:rsidRDefault="00A26EFF" w:rsidP="00613F83">
      <w:pPr>
        <w:numPr>
          <w:ins w:id="279" w:author="Author" w:date="2015-12-02T18:11:00Z"/>
        </w:numPr>
        <w:jc w:val="both"/>
        <w:rPr>
          <w:ins w:id="280" w:author="Author" w:date="2015-12-02T18:12:00Z"/>
          <w:rFonts w:cs="Arial"/>
          <w:b/>
          <w:sz w:val="22"/>
          <w:szCs w:val="22"/>
          <w:rPrChange w:id="281" w:author="Unknown">
            <w:rPr>
              <w:ins w:id="282" w:author="Author" w:date="2015-12-02T18:12:00Z"/>
              <w:rFonts w:cs="Arial"/>
              <w:sz w:val="22"/>
              <w:szCs w:val="22"/>
            </w:rPr>
          </w:rPrChange>
        </w:rPr>
      </w:pPr>
      <w:ins w:id="283" w:author="Author" w:date="2015-12-02T18:12:00Z">
        <w:r w:rsidRPr="00A26EFF">
          <w:rPr>
            <w:rFonts w:cs="Arial"/>
            <w:b/>
            <w:sz w:val="22"/>
            <w:szCs w:val="22"/>
            <w:rPrChange w:id="284" w:author="Author" w:date="2015-12-02T18:19:00Z">
              <w:rPr>
                <w:rFonts w:cs="Arial"/>
                <w:sz w:val="22"/>
                <w:szCs w:val="22"/>
              </w:rPr>
            </w:rPrChange>
          </w:rPr>
          <w:t>Legacy Fund Account</w:t>
        </w:r>
      </w:ins>
    </w:p>
    <w:p w:rsidR="00A26EFF" w:rsidRDefault="00A26EFF" w:rsidP="00613F83">
      <w:pPr>
        <w:numPr>
          <w:ins w:id="285" w:author="Author" w:date="2015-12-02T18:11:00Z"/>
        </w:numPr>
        <w:jc w:val="both"/>
        <w:rPr>
          <w:ins w:id="286" w:author="Author" w:date="2015-12-02T18:12:00Z"/>
          <w:rFonts w:cs="Arial"/>
          <w:sz w:val="22"/>
          <w:szCs w:val="22"/>
        </w:rPr>
      </w:pPr>
      <w:ins w:id="287" w:author="Author" w:date="2015-12-02T18:12:00Z">
        <w:r>
          <w:rPr>
            <w:rFonts w:cs="Arial"/>
            <w:sz w:val="22"/>
            <w:szCs w:val="22"/>
          </w:rPr>
          <w:t>Investment Objective(s) – growth primary, income secondary             Risk Tolerance – above moderate</w:t>
        </w:r>
      </w:ins>
    </w:p>
    <w:p w:rsidR="00A26EFF" w:rsidRDefault="00A26EFF" w:rsidP="00613F83">
      <w:pPr>
        <w:numPr>
          <w:ins w:id="288" w:author="Author" w:date="2015-12-02T18:11:00Z"/>
        </w:numPr>
        <w:jc w:val="both"/>
        <w:rPr>
          <w:ins w:id="289" w:author="Author" w:date="2015-12-02T18:12:00Z"/>
          <w:rFonts w:cs="Arial"/>
          <w:sz w:val="22"/>
          <w:szCs w:val="22"/>
        </w:rPr>
      </w:pPr>
    </w:p>
    <w:p w:rsidR="00A26EFF" w:rsidRDefault="00A26EFF" w:rsidP="00613F83">
      <w:pPr>
        <w:numPr>
          <w:ins w:id="290" w:author="Author" w:date="2015-12-02T18:11:00Z"/>
        </w:numPr>
        <w:jc w:val="both"/>
        <w:rPr>
          <w:ins w:id="291" w:author="Author" w:date="2015-12-02T18:11:00Z"/>
          <w:rFonts w:cs="Arial"/>
          <w:sz w:val="22"/>
          <w:szCs w:val="22"/>
        </w:rPr>
      </w:pPr>
      <w:ins w:id="292" w:author="Author" w:date="2015-12-02T18:12:00Z">
        <w:r>
          <w:rPr>
            <w:rFonts w:cs="Arial"/>
            <w:sz w:val="22"/>
            <w:szCs w:val="22"/>
          </w:rPr>
          <w:t xml:space="preserve">Stock investments should comprise </w:t>
        </w:r>
      </w:ins>
      <w:ins w:id="293" w:author="Author" w:date="2015-12-02T18:13:00Z">
        <w:r>
          <w:rPr>
            <w:rFonts w:cs="Arial"/>
            <w:sz w:val="22"/>
            <w:szCs w:val="22"/>
          </w:rPr>
          <w:t>5</w:t>
        </w:r>
      </w:ins>
      <w:ins w:id="294" w:author="Author" w:date="2015-12-02T18:12:00Z">
        <w:r>
          <w:rPr>
            <w:rFonts w:cs="Arial"/>
            <w:sz w:val="22"/>
            <w:szCs w:val="22"/>
          </w:rPr>
          <w:t>0%-</w:t>
        </w:r>
      </w:ins>
      <w:ins w:id="295" w:author="Author" w:date="2015-12-02T18:13:00Z">
        <w:r>
          <w:rPr>
            <w:rFonts w:cs="Arial"/>
            <w:sz w:val="22"/>
            <w:szCs w:val="22"/>
          </w:rPr>
          <w:t>75</w:t>
        </w:r>
      </w:ins>
      <w:ins w:id="296" w:author="Author" w:date="2015-12-02T18:12:00Z">
        <w:r>
          <w:rPr>
            <w:rFonts w:cs="Arial"/>
            <w:sz w:val="22"/>
            <w:szCs w:val="22"/>
          </w:rPr>
          <w:t xml:space="preserve">% of the portfolio, bonds </w:t>
        </w:r>
      </w:ins>
      <w:ins w:id="297" w:author="Author" w:date="2015-12-14T16:12:00Z">
        <w:r w:rsidRPr="009654F6">
          <w:rPr>
            <w:rFonts w:cs="Arial"/>
            <w:sz w:val="22"/>
            <w:szCs w:val="22"/>
          </w:rPr>
          <w:t>15</w:t>
        </w:r>
      </w:ins>
      <w:ins w:id="298" w:author="Author" w:date="2015-12-02T18:13:00Z">
        <w:del w:id="299" w:author="Author" w:date="2015-12-14T16:13:00Z">
          <w:r w:rsidRPr="009654F6" w:rsidDel="001C2629">
            <w:rPr>
              <w:rFonts w:cs="Arial"/>
              <w:sz w:val="22"/>
              <w:szCs w:val="22"/>
            </w:rPr>
            <w:delText>25</w:delText>
          </w:r>
        </w:del>
      </w:ins>
      <w:ins w:id="300" w:author="Author" w:date="2015-12-02T18:12:00Z">
        <w:r w:rsidRPr="009654F6">
          <w:rPr>
            <w:rFonts w:cs="Arial"/>
            <w:sz w:val="22"/>
            <w:szCs w:val="22"/>
          </w:rPr>
          <w:t>%</w:t>
        </w:r>
        <w:r w:rsidRPr="001560A4">
          <w:rPr>
            <w:rFonts w:cs="Arial"/>
            <w:sz w:val="22"/>
            <w:szCs w:val="22"/>
          </w:rPr>
          <w:t>-</w:t>
        </w:r>
      </w:ins>
      <w:ins w:id="301" w:author="Author" w:date="2015-12-02T18:13:00Z">
        <w:r>
          <w:rPr>
            <w:rFonts w:cs="Arial"/>
            <w:sz w:val="22"/>
            <w:szCs w:val="22"/>
          </w:rPr>
          <w:t>5</w:t>
        </w:r>
      </w:ins>
      <w:ins w:id="302" w:author="Author" w:date="2015-12-02T18:12:00Z">
        <w:r>
          <w:rPr>
            <w:rFonts w:cs="Arial"/>
            <w:sz w:val="22"/>
            <w:szCs w:val="22"/>
          </w:rPr>
          <w:t xml:space="preserve">0%, and liquid reserves 5%-40%. </w:t>
        </w:r>
      </w:ins>
    </w:p>
    <w:p w:rsidR="00A26EFF" w:rsidRDefault="00A26EFF">
      <w:pPr>
        <w:numPr>
          <w:ins w:id="303" w:author="Author" w:date="2015-12-02T18:10:00Z"/>
        </w:numPr>
        <w:jc w:val="both"/>
        <w:rPr>
          <w:ins w:id="304" w:author="Author" w:date="2015-12-02T18:10:00Z"/>
          <w:rFonts w:cs="Arial"/>
          <w:sz w:val="22"/>
          <w:szCs w:val="22"/>
        </w:rPr>
      </w:pPr>
    </w:p>
    <w:p w:rsidR="00A26EFF" w:rsidDel="00613F83" w:rsidRDefault="00A26EFF">
      <w:pPr>
        <w:jc w:val="both"/>
        <w:rPr>
          <w:del w:id="305" w:author="Author" w:date="2015-12-02T18:14:00Z"/>
          <w:rFonts w:cs="Arial"/>
          <w:sz w:val="22"/>
          <w:szCs w:val="22"/>
        </w:rPr>
      </w:pPr>
    </w:p>
    <w:p w:rsidR="00A26EFF" w:rsidRDefault="00A26EFF">
      <w:pPr>
        <w:jc w:val="both"/>
        <w:rPr>
          <w:rFonts w:cs="Arial"/>
          <w:sz w:val="22"/>
          <w:szCs w:val="22"/>
        </w:rPr>
      </w:pPr>
    </w:p>
    <w:p w:rsidR="00A26EFF" w:rsidRDefault="00A26EFF">
      <w:pPr>
        <w:jc w:val="both"/>
        <w:rPr>
          <w:rFonts w:cs="Arial"/>
          <w:sz w:val="22"/>
          <w:szCs w:val="22"/>
        </w:rPr>
      </w:pPr>
      <w:bookmarkStart w:id="306" w:name="_DV_M8"/>
      <w:bookmarkEnd w:id="306"/>
      <w:r>
        <w:rPr>
          <w:rFonts w:cs="Arial"/>
          <w:sz w:val="22"/>
          <w:szCs w:val="22"/>
        </w:rPr>
        <w:t xml:space="preserve">The stock component </w:t>
      </w:r>
      <w:ins w:id="307" w:author="Author" w:date="2015-12-02T18:14:00Z">
        <w:r>
          <w:rPr>
            <w:rFonts w:cs="Arial"/>
            <w:sz w:val="22"/>
            <w:szCs w:val="22"/>
          </w:rPr>
          <w:t xml:space="preserve">of each long-term investment portfolio </w:t>
        </w:r>
      </w:ins>
      <w:r>
        <w:rPr>
          <w:rFonts w:cs="Arial"/>
          <w:sz w:val="22"/>
          <w:szCs w:val="22"/>
        </w:rPr>
        <w:t xml:space="preserve">should be diversified among growth and value funds and exchange-traded funds (ETFs) and the equity component of one or more balanced funds (e.g. Wellesley Income). Both index funds and actively managed funds would be permitted investments, as would be international stock funds and sector funds that focus on commodities and precious metals. Investing in individual stocks would not be permitted. </w:t>
      </w:r>
    </w:p>
    <w:p w:rsidR="00A26EFF" w:rsidRDefault="00A26EFF">
      <w:pPr>
        <w:jc w:val="both"/>
        <w:rPr>
          <w:rFonts w:cs="Arial"/>
          <w:sz w:val="22"/>
          <w:szCs w:val="22"/>
        </w:rPr>
      </w:pPr>
    </w:p>
    <w:p w:rsidR="00A26EFF" w:rsidRDefault="00A26EFF">
      <w:pPr>
        <w:jc w:val="both"/>
        <w:rPr>
          <w:rFonts w:cs="Arial"/>
          <w:sz w:val="22"/>
          <w:szCs w:val="22"/>
        </w:rPr>
      </w:pPr>
      <w:bookmarkStart w:id="308" w:name="_DV_M9"/>
      <w:bookmarkEnd w:id="308"/>
      <w:r>
        <w:rPr>
          <w:rFonts w:cs="Arial"/>
          <w:sz w:val="22"/>
          <w:szCs w:val="22"/>
        </w:rPr>
        <w:t xml:space="preserve">The bond component should also be diversified to include allocations to diversified fixed-income funds </w:t>
      </w:r>
      <w:del w:id="309" w:author="Author" w:date="2015-12-02T17:23:00Z">
        <w:r w:rsidDel="00C908AC">
          <w:rPr>
            <w:rFonts w:cs="Arial"/>
            <w:sz w:val="22"/>
            <w:szCs w:val="22"/>
          </w:rPr>
          <w:delText>(e.g., PIMCO Total Ret</w:delText>
        </w:r>
      </w:del>
      <w:del w:id="310" w:author="Author" w:date="2015-12-02T17:24:00Z">
        <w:r w:rsidDel="00C908AC">
          <w:rPr>
            <w:rFonts w:cs="Arial"/>
            <w:sz w:val="22"/>
            <w:szCs w:val="22"/>
          </w:rPr>
          <w:delText>urn)</w:delText>
        </w:r>
      </w:del>
      <w:r>
        <w:rPr>
          <w:rFonts w:cs="Arial"/>
          <w:sz w:val="22"/>
          <w:szCs w:val="22"/>
        </w:rPr>
        <w:t xml:space="preserve"> as well as more specialized funds (e.g., Vanguard High Yield).  Both index funds and actively managed funds would be permitted investments. Investing in individual bonds, other than U.S. Treasury bonds and notes, would not be permitted. </w:t>
      </w:r>
    </w:p>
    <w:p w:rsidR="00A26EFF" w:rsidRDefault="00A26EFF">
      <w:pPr>
        <w:jc w:val="both"/>
        <w:rPr>
          <w:rFonts w:cs="Arial"/>
          <w:sz w:val="22"/>
          <w:szCs w:val="22"/>
        </w:rPr>
      </w:pPr>
    </w:p>
    <w:p w:rsidR="00A26EFF" w:rsidDel="001932C6" w:rsidRDefault="00A26EFF">
      <w:pPr>
        <w:numPr>
          <w:ins w:id="311" w:author="Author" w:date="2015-12-02T17:59:00Z"/>
        </w:numPr>
        <w:jc w:val="both"/>
        <w:rPr>
          <w:del w:id="312" w:author="Author" w:date="2015-12-02T17:59:00Z"/>
          <w:rFonts w:cs="Arial"/>
          <w:sz w:val="22"/>
          <w:szCs w:val="22"/>
        </w:rPr>
      </w:pPr>
      <w:bookmarkStart w:id="313" w:name="_DV_M10"/>
      <w:bookmarkEnd w:id="313"/>
      <w:r>
        <w:rPr>
          <w:rFonts w:cs="Arial"/>
          <w:sz w:val="22"/>
          <w:szCs w:val="22"/>
        </w:rPr>
        <w:t>The Investment Committee w</w:t>
      </w:r>
      <w:ins w:id="314" w:author="Author" w:date="2015-12-02T18:15:00Z">
        <w:r>
          <w:rPr>
            <w:rFonts w:cs="Arial"/>
            <w:sz w:val="22"/>
            <w:szCs w:val="22"/>
          </w:rPr>
          <w:t>ill</w:t>
        </w:r>
      </w:ins>
      <w:del w:id="315" w:author="Author" w:date="2015-12-02T18:15:00Z">
        <w:r w:rsidDel="000B643F">
          <w:rPr>
            <w:rFonts w:cs="Arial"/>
            <w:sz w:val="22"/>
            <w:szCs w:val="22"/>
          </w:rPr>
          <w:delText>ould</w:delText>
        </w:r>
      </w:del>
      <w:r>
        <w:rPr>
          <w:rFonts w:cs="Arial"/>
          <w:sz w:val="22"/>
          <w:szCs w:val="22"/>
        </w:rPr>
        <w:t xml:space="preserve"> manage the risk characteristics of the TC’s </w:t>
      </w:r>
      <w:ins w:id="316" w:author="Author" w:date="2015-12-02T17:57:00Z">
        <w:r>
          <w:rPr>
            <w:rFonts w:cs="Arial"/>
            <w:sz w:val="22"/>
            <w:szCs w:val="22"/>
          </w:rPr>
          <w:t xml:space="preserve">three </w:t>
        </w:r>
      </w:ins>
      <w:r>
        <w:rPr>
          <w:rFonts w:cs="Arial"/>
          <w:sz w:val="22"/>
          <w:szCs w:val="22"/>
        </w:rPr>
        <w:t>portfolio</w:t>
      </w:r>
      <w:ins w:id="317" w:author="Author" w:date="2015-12-02T17:57:00Z">
        <w:r>
          <w:rPr>
            <w:rFonts w:cs="Arial"/>
            <w:sz w:val="22"/>
            <w:szCs w:val="22"/>
          </w:rPr>
          <w:t>s</w:t>
        </w:r>
      </w:ins>
      <w:r>
        <w:rPr>
          <w:rFonts w:cs="Arial"/>
          <w:sz w:val="22"/>
          <w:szCs w:val="22"/>
        </w:rPr>
        <w:t xml:space="preserve"> to avoid being either overly conservative or overly aggressive</w:t>
      </w:r>
      <w:ins w:id="318" w:author="Author" w:date="2015-12-02T17:57:00Z">
        <w:r>
          <w:rPr>
            <w:rFonts w:cs="Arial"/>
            <w:sz w:val="22"/>
            <w:szCs w:val="22"/>
          </w:rPr>
          <w:t xml:space="preserve"> relative to their individual risk tolerance</w:t>
        </w:r>
      </w:ins>
      <w:r>
        <w:rPr>
          <w:rFonts w:cs="Arial"/>
          <w:sz w:val="22"/>
          <w:szCs w:val="22"/>
        </w:rPr>
        <w:t>. Current and expected market conditions and the TC’s projected need for liquidity</w:t>
      </w:r>
      <w:ins w:id="319" w:author="Author" w:date="2015-12-02T17:58:00Z">
        <w:r>
          <w:rPr>
            <w:rFonts w:cs="Arial"/>
            <w:sz w:val="22"/>
            <w:szCs w:val="22"/>
          </w:rPr>
          <w:t xml:space="preserve"> in each portfolio</w:t>
        </w:r>
      </w:ins>
      <w:r>
        <w:rPr>
          <w:rFonts w:cs="Arial"/>
          <w:sz w:val="22"/>
          <w:szCs w:val="22"/>
        </w:rPr>
        <w:t xml:space="preserve"> will be taken into account in determining the stock/bond/cash allocation mix</w:t>
      </w:r>
      <w:ins w:id="320" w:author="Author" w:date="2015-12-02T18:16:00Z">
        <w:r>
          <w:rPr>
            <w:rFonts w:cs="Arial"/>
            <w:sz w:val="22"/>
            <w:szCs w:val="22"/>
          </w:rPr>
          <w:t xml:space="preserve"> at any point in time.</w:t>
        </w:r>
      </w:ins>
      <w:del w:id="321" w:author="Author" w:date="2015-12-02T18:16:00Z">
        <w:r w:rsidDel="000B643F">
          <w:rPr>
            <w:rFonts w:cs="Arial"/>
            <w:sz w:val="22"/>
            <w:szCs w:val="22"/>
          </w:rPr>
          <w:delText>.</w:delText>
        </w:r>
      </w:del>
      <w:r>
        <w:rPr>
          <w:rFonts w:cs="Arial"/>
          <w:sz w:val="22"/>
          <w:szCs w:val="22"/>
        </w:rPr>
        <w:t xml:space="preserve">  </w:t>
      </w:r>
      <w:del w:id="322" w:author="Author" w:date="2015-12-02T17:59:00Z">
        <w:r w:rsidDel="001932C6">
          <w:rPr>
            <w:rFonts w:cs="Arial"/>
            <w:sz w:val="22"/>
            <w:szCs w:val="22"/>
          </w:rPr>
          <w:delText>As the long-term investment portfolio grows over time, it can afford to have a less conservative risk profile, with greater emphasis on stocks to provide long-term growth and less on bonds to provide income. On the other hand, if we anticipate an operating deficit in the next year or two, a more conservative investment posture would be appropriate.</w:delText>
        </w:r>
      </w:del>
    </w:p>
    <w:p w:rsidR="00A26EFF" w:rsidRDefault="00A26EFF">
      <w:pPr>
        <w:numPr>
          <w:ins w:id="323" w:author="Author" w:date="2015-12-02T17:59:00Z"/>
        </w:numPr>
        <w:jc w:val="both"/>
        <w:rPr>
          <w:ins w:id="324" w:author="Author" w:date="2015-12-02T17:59:00Z"/>
          <w:rFonts w:cs="Arial"/>
          <w:sz w:val="22"/>
          <w:szCs w:val="22"/>
        </w:rPr>
      </w:pPr>
    </w:p>
    <w:p w:rsidR="00A26EFF" w:rsidRDefault="00A26EFF">
      <w:pPr>
        <w:numPr>
          <w:ins w:id="325" w:author="Author" w:date="2015-12-02T17:59:00Z"/>
        </w:numPr>
        <w:jc w:val="both"/>
        <w:rPr>
          <w:ins w:id="326" w:author="Author" w:date="2015-12-14T16:54:00Z"/>
          <w:rFonts w:cs="Arial"/>
          <w:sz w:val="22"/>
          <w:szCs w:val="22"/>
        </w:rPr>
      </w:pPr>
    </w:p>
    <w:p w:rsidR="00A26EFF" w:rsidRDefault="00A26EFF" w:rsidP="00835BB8">
      <w:pPr>
        <w:numPr>
          <w:ins w:id="327" w:author="Author" w:date="2015-12-14T16:54:00Z"/>
        </w:numPr>
        <w:jc w:val="both"/>
        <w:rPr>
          <w:ins w:id="328" w:author="Author" w:date="2015-12-14T16:54:00Z"/>
          <w:rFonts w:cs="Arial"/>
          <w:sz w:val="22"/>
          <w:szCs w:val="22"/>
        </w:rPr>
      </w:pPr>
      <w:ins w:id="329" w:author="Author" w:date="2015-12-14T16:54:00Z">
        <w:r>
          <w:rPr>
            <w:rFonts w:cs="Arial"/>
            <w:sz w:val="22"/>
            <w:szCs w:val="22"/>
          </w:rPr>
          <w:t>The Treasurer will promptly communicate to the Investment Committee any change in liquidity needs as a result of decisions made by the Board or the Finance Committee.</w:t>
        </w:r>
      </w:ins>
    </w:p>
    <w:p w:rsidR="00A26EFF" w:rsidRDefault="00A26EFF">
      <w:pPr>
        <w:numPr>
          <w:ins w:id="330" w:author="Author" w:date="2015-12-14T16:16:00Z"/>
        </w:numPr>
        <w:jc w:val="both"/>
        <w:rPr>
          <w:ins w:id="331" w:author="Author" w:date="2015-12-14T16:16:00Z"/>
          <w:rFonts w:cs="Arial"/>
          <w:sz w:val="22"/>
          <w:szCs w:val="22"/>
        </w:rPr>
      </w:pPr>
    </w:p>
    <w:p w:rsidR="00A26EFF" w:rsidRDefault="00A26EFF">
      <w:pPr>
        <w:numPr>
          <w:ins w:id="332" w:author="Author" w:date="2015-12-14T16:16:00Z"/>
        </w:numPr>
        <w:jc w:val="both"/>
        <w:rPr>
          <w:ins w:id="333" w:author="Author" w:date="2015-12-14T16:18:00Z"/>
          <w:rFonts w:cs="Arial"/>
          <w:sz w:val="22"/>
          <w:szCs w:val="22"/>
        </w:rPr>
      </w:pPr>
      <w:ins w:id="334" w:author="Author" w:date="2015-12-14T16:18:00Z">
        <w:r>
          <w:rPr>
            <w:rFonts w:cs="Arial"/>
            <w:sz w:val="22"/>
            <w:szCs w:val="22"/>
          </w:rPr>
          <w:t xml:space="preserve">Restricted </w:t>
        </w:r>
      </w:ins>
      <w:ins w:id="335" w:author="Author" w:date="2015-12-14T16:29:00Z">
        <w:r>
          <w:rPr>
            <w:rFonts w:cs="Arial"/>
            <w:sz w:val="22"/>
            <w:szCs w:val="22"/>
          </w:rPr>
          <w:t>Investments</w:t>
        </w:r>
      </w:ins>
      <w:ins w:id="336" w:author="Author" w:date="2015-12-14T16:18:00Z">
        <w:r>
          <w:rPr>
            <w:rFonts w:cs="Arial"/>
            <w:sz w:val="22"/>
            <w:szCs w:val="22"/>
          </w:rPr>
          <w:t xml:space="preserve">. The following types of </w:t>
        </w:r>
      </w:ins>
      <w:ins w:id="337" w:author="Author" w:date="2015-12-14T16:29:00Z">
        <w:r>
          <w:rPr>
            <w:rFonts w:cs="Arial"/>
            <w:sz w:val="22"/>
            <w:szCs w:val="22"/>
          </w:rPr>
          <w:t>investments</w:t>
        </w:r>
      </w:ins>
      <w:ins w:id="338" w:author="Author" w:date="2015-12-14T16:18:00Z">
        <w:r>
          <w:rPr>
            <w:rFonts w:cs="Arial"/>
            <w:sz w:val="22"/>
            <w:szCs w:val="22"/>
          </w:rPr>
          <w:t xml:space="preserve"> are not permitted without specific approval of the Board of Directors:</w:t>
        </w:r>
      </w:ins>
    </w:p>
    <w:p w:rsidR="00A26EFF" w:rsidRDefault="00A26EFF" w:rsidP="00036808">
      <w:pPr>
        <w:numPr>
          <w:ilvl w:val="0"/>
          <w:numId w:val="3"/>
          <w:ins w:id="339" w:author="Author" w:date="2015-12-14T16:21:00Z"/>
        </w:numPr>
        <w:jc w:val="both"/>
        <w:rPr>
          <w:ins w:id="340" w:author="Author" w:date="2015-12-14T16:21:00Z"/>
          <w:rFonts w:cs="Arial"/>
          <w:sz w:val="22"/>
          <w:szCs w:val="22"/>
        </w:rPr>
      </w:pPr>
      <w:ins w:id="341" w:author="Author" w:date="2015-12-14T16:21:00Z">
        <w:r>
          <w:rPr>
            <w:rFonts w:cs="Arial"/>
            <w:sz w:val="22"/>
            <w:szCs w:val="22"/>
          </w:rPr>
          <w:t>Equity investments: common stock in non-public corporations, letter or restricted stock, initial public offerings, and buying or selling on margin;</w:t>
        </w:r>
      </w:ins>
    </w:p>
    <w:p w:rsidR="00A26EFF" w:rsidRDefault="00A26EFF" w:rsidP="00036808">
      <w:pPr>
        <w:numPr>
          <w:ilvl w:val="0"/>
          <w:numId w:val="3"/>
          <w:ins w:id="342" w:author="Author" w:date="2015-12-14T16:21:00Z"/>
        </w:numPr>
        <w:jc w:val="both"/>
        <w:rPr>
          <w:ins w:id="343" w:author="Author" w:date="2015-12-14T16:23:00Z"/>
          <w:rFonts w:cs="Arial"/>
          <w:sz w:val="22"/>
          <w:szCs w:val="22"/>
        </w:rPr>
      </w:pPr>
      <w:ins w:id="344" w:author="Author" w:date="2015-12-14T16:22:00Z">
        <w:r>
          <w:rPr>
            <w:rFonts w:cs="Arial"/>
            <w:sz w:val="22"/>
            <w:szCs w:val="22"/>
          </w:rPr>
          <w:t xml:space="preserve">Fixed-Income investments: tax-exempt bonds, </w:t>
        </w:r>
      </w:ins>
      <w:ins w:id="345" w:author="Author" w:date="2015-12-14T16:23:00Z">
        <w:r>
          <w:rPr>
            <w:rFonts w:cs="Arial"/>
            <w:sz w:val="22"/>
            <w:szCs w:val="22"/>
          </w:rPr>
          <w:t>investments for which there is no public market (private placements), direct placement of mortgages on real property;</w:t>
        </w:r>
      </w:ins>
    </w:p>
    <w:p w:rsidR="00A26EFF" w:rsidRDefault="00A26EFF" w:rsidP="00036808">
      <w:pPr>
        <w:numPr>
          <w:ilvl w:val="0"/>
          <w:numId w:val="3"/>
          <w:ins w:id="346" w:author="Author" w:date="2015-12-14T16:21:00Z"/>
        </w:numPr>
        <w:jc w:val="both"/>
        <w:rPr>
          <w:ins w:id="347" w:author="Author" w:date="2015-12-14T16:28:00Z"/>
          <w:rFonts w:cs="Arial"/>
          <w:sz w:val="22"/>
          <w:szCs w:val="22"/>
        </w:rPr>
      </w:pPr>
      <w:ins w:id="348" w:author="Author" w:date="2015-12-14T16:24:00Z">
        <w:r>
          <w:rPr>
            <w:rFonts w:cs="Arial"/>
            <w:sz w:val="22"/>
            <w:szCs w:val="22"/>
          </w:rPr>
          <w:t xml:space="preserve">Options, futures and other derivatives </w:t>
        </w:r>
      </w:ins>
      <w:ins w:id="349" w:author="Author" w:date="2015-12-14T16:25:00Z">
        <w:r>
          <w:rPr>
            <w:rFonts w:cs="Arial"/>
            <w:sz w:val="22"/>
            <w:szCs w:val="22"/>
          </w:rPr>
          <w:t>except</w:t>
        </w:r>
      </w:ins>
      <w:ins w:id="350" w:author="Author" w:date="2015-12-14T16:26:00Z">
        <w:r>
          <w:rPr>
            <w:rFonts w:cs="Arial"/>
            <w:sz w:val="22"/>
            <w:szCs w:val="22"/>
          </w:rPr>
          <w:t xml:space="preserve"> </w:t>
        </w:r>
      </w:ins>
      <w:ins w:id="351" w:author="Author" w:date="2015-12-14T16:24:00Z">
        <w:r>
          <w:rPr>
            <w:rFonts w:cs="Arial"/>
            <w:sz w:val="22"/>
            <w:szCs w:val="22"/>
          </w:rPr>
          <w:t>for hedging purposes or to create investment exposures that are consistent with the guidelines herein.</w:t>
        </w:r>
      </w:ins>
    </w:p>
    <w:p w:rsidR="00A26EFF" w:rsidRDefault="00A26EFF">
      <w:pPr>
        <w:numPr>
          <w:ins w:id="352" w:author="Author" w:date="2015-12-14T16:28:00Z"/>
        </w:numPr>
        <w:ind w:left="360"/>
        <w:jc w:val="both"/>
        <w:rPr>
          <w:ins w:id="353" w:author="Author" w:date="2015-12-14T16:28:00Z"/>
          <w:rFonts w:cs="Arial"/>
          <w:sz w:val="22"/>
          <w:szCs w:val="22"/>
        </w:rPr>
        <w:pPrChange w:id="354" w:author="Author" w:date="2015-12-14T16:28:00Z">
          <w:pPr>
            <w:jc w:val="both"/>
          </w:pPr>
        </w:pPrChange>
      </w:pPr>
    </w:p>
    <w:p w:rsidR="00A26EFF" w:rsidRDefault="00A26EFF">
      <w:pPr>
        <w:numPr>
          <w:ins w:id="355" w:author="Author" w:date="2015-12-14T16:28:00Z"/>
        </w:numPr>
        <w:ind w:left="360"/>
        <w:jc w:val="both"/>
        <w:rPr>
          <w:ins w:id="356" w:author="Author" w:date="2015-12-14T16:16:00Z"/>
          <w:rFonts w:cs="Arial"/>
          <w:sz w:val="22"/>
          <w:szCs w:val="22"/>
        </w:rPr>
        <w:pPrChange w:id="357" w:author="Author" w:date="2015-12-14T16:28:00Z">
          <w:pPr>
            <w:jc w:val="both"/>
          </w:pPr>
        </w:pPrChange>
      </w:pPr>
      <w:ins w:id="358" w:author="Author" w:date="2015-12-14T16:28:00Z">
        <w:r>
          <w:rPr>
            <w:rFonts w:cs="Arial"/>
            <w:sz w:val="22"/>
            <w:szCs w:val="22"/>
          </w:rPr>
          <w:t>Notwithstanding the above, the TC’s portfolios may purchase mutual funds or ETFs that include Restricted Investments</w:t>
        </w:r>
      </w:ins>
      <w:ins w:id="359" w:author="Author" w:date="2015-12-14T16:30:00Z">
        <w:r>
          <w:rPr>
            <w:rFonts w:cs="Arial"/>
            <w:sz w:val="22"/>
            <w:szCs w:val="22"/>
          </w:rPr>
          <w:t xml:space="preserve"> provided they comprise no more than 10% of any such fund or ETF.</w:t>
        </w:r>
      </w:ins>
    </w:p>
    <w:p w:rsidR="00A26EFF" w:rsidRDefault="00A26EFF">
      <w:pPr>
        <w:jc w:val="both"/>
        <w:rPr>
          <w:rFonts w:cs="Arial"/>
          <w:sz w:val="22"/>
          <w:szCs w:val="22"/>
        </w:rPr>
      </w:pPr>
    </w:p>
    <w:p w:rsidR="00A26EFF" w:rsidRDefault="00A26EFF">
      <w:pPr>
        <w:jc w:val="both"/>
        <w:rPr>
          <w:rFonts w:cs="Arial"/>
          <w:sz w:val="22"/>
          <w:szCs w:val="22"/>
        </w:rPr>
      </w:pPr>
      <w:bookmarkStart w:id="360" w:name="_DV_C12"/>
      <w:r>
        <w:rPr>
          <w:rStyle w:val="DeltaViewInsertion"/>
          <w:rFonts w:cs="Arial"/>
          <w:color w:val="auto"/>
          <w:sz w:val="22"/>
          <w:szCs w:val="22"/>
          <w:highlight w:val="white"/>
          <w:u w:val="none"/>
        </w:rPr>
        <w:t xml:space="preserve">The diversification of the </w:t>
      </w:r>
      <w:del w:id="361" w:author="Author" w:date="2015-12-02T17:59:00Z">
        <w:r w:rsidDel="001932C6">
          <w:rPr>
            <w:rStyle w:val="DeltaViewInsertion"/>
            <w:rFonts w:cs="Arial"/>
            <w:color w:val="auto"/>
            <w:sz w:val="22"/>
            <w:szCs w:val="22"/>
            <w:highlight w:val="white"/>
            <w:u w:val="none"/>
          </w:rPr>
          <w:delText xml:space="preserve">investment </w:delText>
        </w:r>
      </w:del>
      <w:r>
        <w:rPr>
          <w:rStyle w:val="DeltaViewInsertion"/>
          <w:rFonts w:cs="Arial"/>
          <w:color w:val="auto"/>
          <w:sz w:val="22"/>
          <w:szCs w:val="22"/>
          <w:highlight w:val="white"/>
          <w:u w:val="none"/>
        </w:rPr>
        <w:t>portfolio</w:t>
      </w:r>
      <w:ins w:id="362" w:author="Author" w:date="2015-12-02T17:59:00Z">
        <w:r>
          <w:rPr>
            <w:rStyle w:val="DeltaViewInsertion"/>
            <w:rFonts w:cs="Arial"/>
            <w:color w:val="auto"/>
            <w:sz w:val="22"/>
            <w:szCs w:val="22"/>
            <w:highlight w:val="white"/>
            <w:u w:val="none"/>
          </w:rPr>
          <w:t>s</w:t>
        </w:r>
      </w:ins>
      <w:r>
        <w:rPr>
          <w:rStyle w:val="DeltaViewInsertion"/>
          <w:rFonts w:cs="Arial"/>
          <w:color w:val="auto"/>
          <w:sz w:val="22"/>
          <w:szCs w:val="22"/>
          <w:highlight w:val="white"/>
          <w:u w:val="none"/>
        </w:rPr>
        <w:t xml:space="preserve"> will be reviewed by the Investment Committee as frequently as circumstances require and at least annually. Any decision by the Investment Committee that would result in </w:t>
      </w:r>
      <w:ins w:id="363" w:author="Author" w:date="2015-12-02T18:00:00Z">
        <w:r>
          <w:rPr>
            <w:rStyle w:val="DeltaViewInsertion"/>
            <w:rFonts w:cs="Arial"/>
            <w:color w:val="auto"/>
            <w:sz w:val="22"/>
            <w:szCs w:val="22"/>
            <w:highlight w:val="white"/>
            <w:u w:val="none"/>
          </w:rPr>
          <w:t xml:space="preserve">allocations of any portfolio inconsistent </w:t>
        </w:r>
      </w:ins>
      <w:ins w:id="364" w:author="Author" w:date="2015-12-02T18:01:00Z">
        <w:r>
          <w:rPr>
            <w:rStyle w:val="DeltaViewInsertion"/>
            <w:rFonts w:cs="Arial"/>
            <w:color w:val="auto"/>
            <w:sz w:val="22"/>
            <w:szCs w:val="22"/>
            <w:highlight w:val="white"/>
            <w:u w:val="none"/>
          </w:rPr>
          <w:t>with</w:t>
        </w:r>
      </w:ins>
      <w:ins w:id="365" w:author="Author" w:date="2015-12-02T18:00:00Z">
        <w:r>
          <w:rPr>
            <w:rStyle w:val="DeltaViewInsertion"/>
            <w:rFonts w:cs="Arial"/>
            <w:color w:val="auto"/>
            <w:sz w:val="22"/>
            <w:szCs w:val="22"/>
            <w:highlight w:val="white"/>
            <w:u w:val="none"/>
          </w:rPr>
          <w:t xml:space="preserve"> </w:t>
        </w:r>
      </w:ins>
      <w:ins w:id="366" w:author="Author" w:date="2015-12-02T18:01:00Z">
        <w:r>
          <w:rPr>
            <w:rStyle w:val="DeltaViewInsertion"/>
            <w:rFonts w:cs="Arial"/>
            <w:color w:val="auto"/>
            <w:sz w:val="22"/>
            <w:szCs w:val="22"/>
            <w:highlight w:val="white"/>
            <w:u w:val="none"/>
          </w:rPr>
          <w:t>the guidelines shown above</w:t>
        </w:r>
      </w:ins>
      <w:del w:id="367" w:author="Author" w:date="2015-12-02T18:01:00Z">
        <w:r w:rsidDel="001932C6">
          <w:rPr>
            <w:rStyle w:val="DeltaViewInsertion"/>
            <w:rFonts w:cs="Arial"/>
            <w:color w:val="auto"/>
            <w:sz w:val="22"/>
            <w:szCs w:val="22"/>
            <w:highlight w:val="white"/>
            <w:u w:val="none"/>
          </w:rPr>
          <w:delText>non-diversification of the TC’s investment portfolio</w:delText>
        </w:r>
      </w:del>
      <w:r>
        <w:rPr>
          <w:rStyle w:val="DeltaViewInsertion"/>
          <w:rFonts w:cs="Arial"/>
          <w:color w:val="auto"/>
          <w:sz w:val="22"/>
          <w:szCs w:val="22"/>
          <w:highlight w:val="white"/>
          <w:u w:val="none"/>
        </w:rPr>
        <w:t xml:space="preserve"> will be reported to the </w:t>
      </w:r>
      <w:ins w:id="368" w:author="Author" w:date="2015-12-02T17:25:00Z">
        <w:r>
          <w:rPr>
            <w:rStyle w:val="DeltaViewInsertion"/>
            <w:rFonts w:cs="Arial"/>
            <w:color w:val="auto"/>
            <w:sz w:val="22"/>
            <w:szCs w:val="22"/>
            <w:highlight w:val="white"/>
            <w:u w:val="none"/>
          </w:rPr>
          <w:t xml:space="preserve">Finance Committee and the </w:t>
        </w:r>
      </w:ins>
      <w:r>
        <w:rPr>
          <w:rStyle w:val="DeltaViewInsertion"/>
          <w:rFonts w:cs="Arial"/>
          <w:color w:val="auto"/>
          <w:sz w:val="22"/>
          <w:szCs w:val="22"/>
          <w:highlight w:val="white"/>
          <w:u w:val="none"/>
        </w:rPr>
        <w:t xml:space="preserve">Board at </w:t>
      </w:r>
      <w:ins w:id="369" w:author="Author" w:date="2015-12-02T17:25:00Z">
        <w:r>
          <w:rPr>
            <w:rStyle w:val="DeltaViewInsertion"/>
            <w:rFonts w:cs="Arial"/>
            <w:color w:val="auto"/>
            <w:sz w:val="22"/>
            <w:szCs w:val="22"/>
            <w:highlight w:val="white"/>
            <w:u w:val="none"/>
          </w:rPr>
          <w:t>their</w:t>
        </w:r>
      </w:ins>
      <w:del w:id="370" w:author="Author" w:date="2015-12-02T17:25:00Z">
        <w:r w:rsidDel="00C908AC">
          <w:rPr>
            <w:rStyle w:val="DeltaViewInsertion"/>
            <w:rFonts w:cs="Arial"/>
            <w:color w:val="auto"/>
            <w:sz w:val="22"/>
            <w:szCs w:val="22"/>
            <w:highlight w:val="white"/>
            <w:u w:val="none"/>
          </w:rPr>
          <w:delText>its</w:delText>
        </w:r>
      </w:del>
      <w:r>
        <w:rPr>
          <w:rStyle w:val="DeltaViewInsertion"/>
          <w:rFonts w:cs="Arial"/>
          <w:color w:val="auto"/>
          <w:sz w:val="22"/>
          <w:szCs w:val="22"/>
          <w:highlight w:val="white"/>
          <w:u w:val="none"/>
        </w:rPr>
        <w:t xml:space="preserve"> next meeting.</w:t>
      </w:r>
      <w:bookmarkEnd w:id="360"/>
    </w:p>
    <w:p w:rsidR="00A26EFF" w:rsidRDefault="00A26EFF">
      <w:pPr>
        <w:jc w:val="both"/>
        <w:rPr>
          <w:rFonts w:cs="Arial"/>
          <w:sz w:val="22"/>
          <w:szCs w:val="22"/>
        </w:rPr>
      </w:pPr>
    </w:p>
    <w:p w:rsidR="00A26EFF" w:rsidRDefault="00A26EFF">
      <w:pPr>
        <w:jc w:val="both"/>
        <w:rPr>
          <w:b/>
          <w:sz w:val="22"/>
          <w:szCs w:val="22"/>
        </w:rPr>
      </w:pPr>
      <w:bookmarkStart w:id="371" w:name="_DV_C13"/>
      <w:r>
        <w:rPr>
          <w:rStyle w:val="DeltaViewInsertion"/>
          <w:color w:val="auto"/>
          <w:sz w:val="22"/>
          <w:szCs w:val="22"/>
          <w:highlight w:val="white"/>
          <w:u w:val="none"/>
        </w:rPr>
        <w:t>III.</w:t>
      </w:r>
      <w:r>
        <w:rPr>
          <w:rStyle w:val="DeltaViewInsertion"/>
          <w:color w:val="auto"/>
          <w:sz w:val="22"/>
          <w:szCs w:val="22"/>
          <w:highlight w:val="white"/>
          <w:u w:val="none"/>
        </w:rPr>
        <w:tab/>
      </w:r>
      <w:r>
        <w:rPr>
          <w:rStyle w:val="DeltaViewInsertion"/>
          <w:b/>
          <w:color w:val="auto"/>
          <w:sz w:val="22"/>
          <w:szCs w:val="22"/>
          <w:highlight w:val="white"/>
          <w:u w:val="none"/>
        </w:rPr>
        <w:t>Management and Investment Standards</w:t>
      </w:r>
      <w:bookmarkEnd w:id="371"/>
    </w:p>
    <w:p w:rsidR="00A26EFF" w:rsidRDefault="00A26EFF">
      <w:pPr>
        <w:jc w:val="both"/>
        <w:rPr>
          <w:sz w:val="22"/>
          <w:szCs w:val="22"/>
        </w:rPr>
      </w:pPr>
    </w:p>
    <w:p w:rsidR="00A26EFF" w:rsidRDefault="00A26EFF">
      <w:pPr>
        <w:jc w:val="both"/>
        <w:rPr>
          <w:rFonts w:cs="Arial"/>
          <w:sz w:val="22"/>
          <w:szCs w:val="22"/>
        </w:rPr>
      </w:pPr>
      <w:bookmarkStart w:id="372" w:name="_DV_C14"/>
      <w:r>
        <w:rPr>
          <w:rStyle w:val="DeltaViewInsertion"/>
          <w:rFonts w:cs="Arial"/>
          <w:color w:val="auto"/>
          <w:sz w:val="22"/>
          <w:szCs w:val="22"/>
          <w:highlight w:val="white"/>
          <w:u w:val="none"/>
        </w:rPr>
        <w:t>The following factors, to the extent relevant, will be among the considerations in managing and investing the TC’s investment portfolio: (</w:t>
      </w:r>
      <w:proofErr w:type="spellStart"/>
      <w:r>
        <w:rPr>
          <w:rStyle w:val="DeltaViewInsertion"/>
          <w:rFonts w:cs="Arial"/>
          <w:color w:val="auto"/>
          <w:sz w:val="22"/>
          <w:szCs w:val="22"/>
          <w:highlight w:val="white"/>
          <w:u w:val="none"/>
        </w:rPr>
        <w:t>i</w:t>
      </w:r>
      <w:proofErr w:type="spellEnd"/>
      <w:r>
        <w:rPr>
          <w:rStyle w:val="DeltaViewInsertion"/>
          <w:rFonts w:cs="Arial"/>
          <w:color w:val="auto"/>
          <w:sz w:val="22"/>
          <w:szCs w:val="22"/>
          <w:highlight w:val="white"/>
          <w:u w:val="none"/>
        </w:rPr>
        <w:t>) general economic conditions; (ii) the possible effect of inflation or deflation; (iii) the expected tax consequences, if any, of investment decisions or strategies; (iv) the role that each investment or course of action plays within the overall investment portfolio; (v) the expected total return from income and the appreciation of investments; (vi) other resources of the TC; (vii) the need of the TC to make distributions and preserve capital; and (viii) an asset’s special relationship or special value, if any, to the purposes of the TC.</w:t>
      </w:r>
      <w:bookmarkEnd w:id="372"/>
    </w:p>
    <w:p w:rsidR="00A26EFF" w:rsidRDefault="00A26EFF">
      <w:pPr>
        <w:jc w:val="both"/>
        <w:rPr>
          <w:rFonts w:cs="Arial"/>
          <w:sz w:val="22"/>
          <w:szCs w:val="22"/>
        </w:rPr>
      </w:pPr>
    </w:p>
    <w:p w:rsidR="00A26EFF" w:rsidRDefault="00A26EFF">
      <w:pPr>
        <w:jc w:val="both"/>
        <w:rPr>
          <w:rFonts w:cs="Arial"/>
          <w:b/>
          <w:sz w:val="22"/>
          <w:szCs w:val="22"/>
        </w:rPr>
      </w:pPr>
      <w:bookmarkStart w:id="373" w:name="_DV_C15"/>
      <w:r>
        <w:rPr>
          <w:rStyle w:val="DeltaViewInsertion"/>
          <w:rFonts w:cs="Arial"/>
          <w:color w:val="auto"/>
          <w:sz w:val="22"/>
          <w:szCs w:val="22"/>
          <w:highlight w:val="white"/>
          <w:u w:val="none"/>
        </w:rPr>
        <w:t>IV.</w:t>
      </w:r>
      <w:r>
        <w:rPr>
          <w:rStyle w:val="DeltaViewInsertion"/>
          <w:rFonts w:cs="Arial"/>
          <w:color w:val="auto"/>
          <w:sz w:val="22"/>
          <w:szCs w:val="22"/>
          <w:highlight w:val="white"/>
          <w:u w:val="none"/>
        </w:rPr>
        <w:tab/>
      </w:r>
      <w:r>
        <w:rPr>
          <w:rStyle w:val="DeltaViewInsertion"/>
          <w:rFonts w:cs="Arial"/>
          <w:b/>
          <w:color w:val="auto"/>
          <w:sz w:val="22"/>
          <w:szCs w:val="22"/>
          <w:highlight w:val="white"/>
          <w:u w:val="none"/>
        </w:rPr>
        <w:t>Delegation of Investment Management Functions</w:t>
      </w:r>
      <w:bookmarkEnd w:id="373"/>
    </w:p>
    <w:p w:rsidR="00A26EFF" w:rsidRDefault="00A26EFF">
      <w:pPr>
        <w:jc w:val="both"/>
        <w:rPr>
          <w:rFonts w:cs="Arial"/>
          <w:sz w:val="22"/>
          <w:szCs w:val="22"/>
        </w:rPr>
      </w:pPr>
    </w:p>
    <w:p w:rsidR="00A26EFF" w:rsidRDefault="00A26EFF">
      <w:pPr>
        <w:jc w:val="both"/>
        <w:rPr>
          <w:rFonts w:cs="Arial"/>
          <w:sz w:val="22"/>
          <w:szCs w:val="22"/>
        </w:rPr>
      </w:pPr>
      <w:bookmarkStart w:id="374" w:name="_DV_C16"/>
      <w:r>
        <w:rPr>
          <w:rStyle w:val="DeltaViewInsertion"/>
          <w:rFonts w:cs="Arial"/>
          <w:color w:val="auto"/>
          <w:sz w:val="22"/>
          <w:szCs w:val="22"/>
          <w:highlight w:val="white"/>
          <w:u w:val="none"/>
        </w:rPr>
        <w:t xml:space="preserve">Where appropriate, and subject to any specific limitation set forth in a gift instrument, the Finance Committee may delegate investment management functions to external agents, including investment managers and other external investment professionals (each, an “Investment Manager”).  </w:t>
      </w:r>
      <w:bookmarkEnd w:id="374"/>
    </w:p>
    <w:p w:rsidR="00A26EFF" w:rsidRDefault="00A26EFF">
      <w:pPr>
        <w:jc w:val="both"/>
        <w:rPr>
          <w:rFonts w:cs="Arial"/>
          <w:sz w:val="22"/>
          <w:szCs w:val="22"/>
        </w:rPr>
      </w:pPr>
    </w:p>
    <w:p w:rsidR="00A26EFF" w:rsidRDefault="00A26EFF">
      <w:pPr>
        <w:jc w:val="both"/>
        <w:rPr>
          <w:rFonts w:cs="Arial"/>
          <w:sz w:val="22"/>
          <w:szCs w:val="22"/>
        </w:rPr>
      </w:pPr>
      <w:bookmarkStart w:id="375" w:name="_DV_C17"/>
      <w:r>
        <w:rPr>
          <w:rStyle w:val="DeltaViewInsertion"/>
          <w:rFonts w:cs="Arial"/>
          <w:color w:val="auto"/>
          <w:sz w:val="22"/>
          <w:szCs w:val="22"/>
          <w:highlight w:val="white"/>
          <w:u w:val="none"/>
        </w:rPr>
        <w:t xml:space="preserve">The Investment Managers may be granted full investment discretion regarding the purchase and sale of individual securities or investments within their investment style and consistent with the objectives and directions of the Investment Committee.  Investment Managers are not permitted to deviate from their specifically announced investment strategies without the written approval of the Investment Committee.  </w:t>
      </w:r>
      <w:bookmarkEnd w:id="375"/>
    </w:p>
    <w:p w:rsidR="00A26EFF" w:rsidRDefault="00A26EFF">
      <w:pPr>
        <w:jc w:val="both"/>
        <w:rPr>
          <w:rFonts w:cs="Arial"/>
          <w:sz w:val="22"/>
          <w:szCs w:val="22"/>
        </w:rPr>
      </w:pPr>
    </w:p>
    <w:p w:rsidR="00A26EFF" w:rsidRDefault="00A26EFF">
      <w:pPr>
        <w:jc w:val="both"/>
        <w:rPr>
          <w:rFonts w:cs="Arial"/>
          <w:sz w:val="22"/>
          <w:szCs w:val="22"/>
        </w:rPr>
      </w:pPr>
      <w:bookmarkStart w:id="376" w:name="_DV_C18"/>
      <w:r>
        <w:rPr>
          <w:rStyle w:val="DeltaViewInsertion"/>
          <w:rFonts w:cs="Arial"/>
          <w:color w:val="auto"/>
          <w:sz w:val="22"/>
          <w:szCs w:val="22"/>
          <w:highlight w:val="white"/>
          <w:u w:val="none"/>
        </w:rPr>
        <w:t>The retention of each Investment Manager must be approved by the Finance Committee.  In selecting, continuing or terminating an Investment Manager, the Finance Committee will consider, to the extent relevant, the Investment Manager’s experience, track record, key personnel, compensation as compared to appropriate peer benchmarks, potential conflicts of interest and other customary due diligence information.</w:t>
      </w:r>
      <w:bookmarkEnd w:id="376"/>
    </w:p>
    <w:p w:rsidR="00A26EFF" w:rsidRDefault="00A26EFF">
      <w:pPr>
        <w:jc w:val="both"/>
        <w:rPr>
          <w:rFonts w:cs="Arial"/>
          <w:sz w:val="22"/>
          <w:szCs w:val="22"/>
        </w:rPr>
      </w:pPr>
    </w:p>
    <w:p w:rsidR="00A26EFF" w:rsidRDefault="00A26EFF">
      <w:pPr>
        <w:jc w:val="both"/>
        <w:rPr>
          <w:rFonts w:cs="Arial"/>
          <w:sz w:val="22"/>
          <w:szCs w:val="22"/>
        </w:rPr>
      </w:pPr>
      <w:bookmarkStart w:id="377" w:name="_DV_C19"/>
      <w:r>
        <w:rPr>
          <w:rStyle w:val="DeltaViewInsertion"/>
          <w:rFonts w:cs="Arial"/>
          <w:color w:val="auto"/>
          <w:sz w:val="22"/>
          <w:szCs w:val="22"/>
          <w:highlight w:val="white"/>
          <w:u w:val="none"/>
        </w:rPr>
        <w:t>Prior to investing with an Investment Manager, the Finance Committee or Investment Committee will obtain all relevant documentation, including: (</w:t>
      </w:r>
      <w:proofErr w:type="spellStart"/>
      <w:r>
        <w:rPr>
          <w:rStyle w:val="DeltaViewInsertion"/>
          <w:rFonts w:cs="Arial"/>
          <w:color w:val="auto"/>
          <w:sz w:val="22"/>
          <w:szCs w:val="22"/>
          <w:highlight w:val="white"/>
          <w:u w:val="none"/>
        </w:rPr>
        <w:t>i</w:t>
      </w:r>
      <w:proofErr w:type="spellEnd"/>
      <w:r>
        <w:rPr>
          <w:rStyle w:val="DeltaViewInsertion"/>
          <w:rFonts w:cs="Arial"/>
          <w:color w:val="auto"/>
          <w:sz w:val="22"/>
          <w:szCs w:val="22"/>
          <w:highlight w:val="white"/>
          <w:u w:val="none"/>
        </w:rPr>
        <w:t>) any offering memorandum or other document containing guidelines; (ii) limited partnership agreement or other governing documents; (iii) subscription documents; (iv) form ADV for advisers registered under the U.S. Investment Advisers Act of 1940, if available; and (v) any due diligence materials deemed appropriate.</w:t>
      </w:r>
      <w:bookmarkEnd w:id="377"/>
    </w:p>
    <w:p w:rsidR="00A26EFF" w:rsidRDefault="00A26EFF">
      <w:pPr>
        <w:jc w:val="both"/>
        <w:rPr>
          <w:rFonts w:cs="Arial"/>
          <w:sz w:val="22"/>
          <w:szCs w:val="22"/>
        </w:rPr>
      </w:pPr>
    </w:p>
    <w:p w:rsidR="00A26EFF" w:rsidRDefault="00A26EFF">
      <w:pPr>
        <w:pStyle w:val="Heading4"/>
        <w:tabs>
          <w:tab w:val="clear" w:pos="1800"/>
        </w:tabs>
        <w:ind w:left="0" w:firstLine="0"/>
        <w:rPr>
          <w:sz w:val="22"/>
          <w:szCs w:val="22"/>
        </w:rPr>
      </w:pPr>
      <w:bookmarkStart w:id="378" w:name="_DV_C20"/>
      <w:r>
        <w:rPr>
          <w:rStyle w:val="DeltaViewInsertion"/>
          <w:rFonts w:cs="Arial"/>
          <w:color w:val="auto"/>
          <w:sz w:val="22"/>
          <w:szCs w:val="22"/>
          <w:highlight w:val="white"/>
          <w:u w:val="none"/>
        </w:rPr>
        <w:t>Investment Managers will be required to submit or make available quarterly reports to the Investment Committee setting forth (</w:t>
      </w:r>
      <w:proofErr w:type="spellStart"/>
      <w:r>
        <w:rPr>
          <w:rStyle w:val="DeltaViewInsertion"/>
          <w:rFonts w:cs="Arial"/>
          <w:color w:val="auto"/>
          <w:sz w:val="22"/>
          <w:szCs w:val="22"/>
          <w:highlight w:val="white"/>
          <w:u w:val="none"/>
        </w:rPr>
        <w:t>i</w:t>
      </w:r>
      <w:proofErr w:type="spellEnd"/>
      <w:r>
        <w:rPr>
          <w:rStyle w:val="DeltaViewInsertion"/>
          <w:rFonts w:cs="Arial"/>
          <w:color w:val="auto"/>
          <w:sz w:val="22"/>
          <w:szCs w:val="22"/>
          <w:highlight w:val="white"/>
          <w:u w:val="none"/>
        </w:rPr>
        <w:t xml:space="preserve">) performance; (ii) portfolio characteristics, summarized by key investment factors; (iii) portfolio holdings in total, where possible; and (iv) valuation.  </w:t>
      </w:r>
      <w:bookmarkEnd w:id="378"/>
    </w:p>
    <w:p w:rsidR="00A26EFF" w:rsidRDefault="00A26EFF">
      <w:pPr>
        <w:jc w:val="both"/>
        <w:rPr>
          <w:rFonts w:cs="Arial"/>
          <w:sz w:val="22"/>
          <w:szCs w:val="22"/>
        </w:rPr>
      </w:pPr>
      <w:bookmarkStart w:id="379" w:name="_DV_C21"/>
      <w:r>
        <w:rPr>
          <w:rStyle w:val="DeltaViewInsertion"/>
          <w:rFonts w:cs="Arial"/>
          <w:color w:val="auto"/>
          <w:sz w:val="22"/>
          <w:szCs w:val="22"/>
          <w:highlight w:val="white"/>
          <w:u w:val="none"/>
        </w:rPr>
        <w:t>V.</w:t>
      </w:r>
      <w:r>
        <w:rPr>
          <w:rStyle w:val="DeltaViewInsertion"/>
          <w:rFonts w:cs="Arial"/>
          <w:color w:val="auto"/>
          <w:sz w:val="22"/>
          <w:szCs w:val="22"/>
          <w:highlight w:val="white"/>
          <w:u w:val="none"/>
        </w:rPr>
        <w:tab/>
      </w:r>
      <w:r>
        <w:rPr>
          <w:rStyle w:val="DeltaViewInsertion"/>
          <w:rFonts w:cs="Arial"/>
          <w:b/>
          <w:color w:val="auto"/>
          <w:sz w:val="22"/>
          <w:szCs w:val="22"/>
          <w:highlight w:val="white"/>
          <w:u w:val="none"/>
        </w:rPr>
        <w:t>Conflicts of Interest</w:t>
      </w:r>
      <w:bookmarkEnd w:id="379"/>
    </w:p>
    <w:p w:rsidR="00A26EFF" w:rsidRDefault="00A26EFF">
      <w:pPr>
        <w:jc w:val="both"/>
        <w:rPr>
          <w:rFonts w:cs="Arial"/>
          <w:sz w:val="22"/>
          <w:szCs w:val="22"/>
        </w:rPr>
      </w:pPr>
    </w:p>
    <w:p w:rsidR="00A26EFF" w:rsidRDefault="00A26EFF">
      <w:pPr>
        <w:pStyle w:val="Heading2"/>
        <w:tabs>
          <w:tab w:val="clear" w:pos="1080"/>
        </w:tabs>
        <w:ind w:left="0" w:firstLine="720"/>
        <w:rPr>
          <w:sz w:val="22"/>
          <w:szCs w:val="22"/>
        </w:rPr>
      </w:pPr>
      <w:bookmarkStart w:id="380" w:name="_DV_C22"/>
      <w:r>
        <w:rPr>
          <w:rStyle w:val="DeltaViewInsertion"/>
          <w:color w:val="auto"/>
          <w:sz w:val="22"/>
          <w:szCs w:val="22"/>
          <w:highlight w:val="white"/>
          <w:u w:val="none"/>
        </w:rPr>
        <w:t>A.</w:t>
      </w:r>
      <w:r>
        <w:rPr>
          <w:rStyle w:val="DeltaViewInsertion"/>
          <w:color w:val="auto"/>
          <w:sz w:val="22"/>
          <w:szCs w:val="22"/>
          <w:highlight w:val="white"/>
          <w:u w:val="none"/>
        </w:rPr>
        <w:tab/>
        <w:t>Policy With Respect to Conflicts of Interest</w:t>
      </w:r>
      <w:bookmarkEnd w:id="380"/>
    </w:p>
    <w:p w:rsidR="00A26EFF" w:rsidRDefault="00A26EFF">
      <w:pPr>
        <w:pStyle w:val="Heading2"/>
        <w:tabs>
          <w:tab w:val="clear" w:pos="1080"/>
        </w:tabs>
        <w:ind w:left="720" w:firstLine="0"/>
        <w:rPr>
          <w:sz w:val="22"/>
          <w:szCs w:val="22"/>
        </w:rPr>
      </w:pPr>
      <w:bookmarkStart w:id="381" w:name="_DV_C23"/>
      <w:r>
        <w:rPr>
          <w:rStyle w:val="DeltaViewInsertion"/>
          <w:color w:val="auto"/>
          <w:sz w:val="22"/>
          <w:szCs w:val="22"/>
          <w:highlight w:val="white"/>
          <w:u w:val="none"/>
        </w:rPr>
        <w:t>Certain investment relationships that members of the Finance Committee or Investment Committee might have could present a potential or actual conflict of interest.  This section of the Investment Policy is intended to provide the Finance and Investment Committees with a policy and procedure for handling conflicts of interest.  This section of the Investment Policy modifies the TC’s Conflict of Interest Policy with respect to conflicts related to matters under consideration by the Finance and Investment Committees.  Specifically, a conflict of interest could arise when: (</w:t>
      </w:r>
      <w:proofErr w:type="spellStart"/>
      <w:r>
        <w:rPr>
          <w:rStyle w:val="DeltaViewInsertion"/>
          <w:color w:val="auto"/>
          <w:sz w:val="22"/>
          <w:szCs w:val="22"/>
          <w:highlight w:val="white"/>
          <w:u w:val="none"/>
        </w:rPr>
        <w:t>i</w:t>
      </w:r>
      <w:proofErr w:type="spellEnd"/>
      <w:r>
        <w:rPr>
          <w:rStyle w:val="DeltaViewInsertion"/>
          <w:color w:val="auto"/>
          <w:sz w:val="22"/>
          <w:szCs w:val="22"/>
          <w:highlight w:val="white"/>
          <w:u w:val="none"/>
        </w:rPr>
        <w:t xml:space="preserve">) a member of the Finance or Investment Committee has a material ownership interest in, or is directly employed by, a potential Investment Manager; (ii) a member of the Finance or Investment Committee is a client of a potential or existing Investment Manager (i.e., the Committee member is also an investor with the Investment Manager); (iii) a member of the Board who is not a member of the Finance or Investment Committee has a material ownership interest in, or is directly employed by, a potential Investment Manager; or (iv) a member of the Board, Finance Committee or Investment Committee has any other material business relationship with a potential or existing Investment Manager.  </w:t>
      </w:r>
      <w:bookmarkEnd w:id="381"/>
    </w:p>
    <w:p w:rsidR="00A26EFF" w:rsidRDefault="00A26EFF">
      <w:pPr>
        <w:pStyle w:val="Heading2"/>
        <w:tabs>
          <w:tab w:val="clear" w:pos="1080"/>
        </w:tabs>
        <w:ind w:left="2160"/>
        <w:rPr>
          <w:sz w:val="22"/>
          <w:szCs w:val="22"/>
        </w:rPr>
      </w:pPr>
      <w:bookmarkStart w:id="382" w:name="_DV_C24"/>
      <w:r>
        <w:rPr>
          <w:rStyle w:val="DeltaViewInsertion"/>
          <w:color w:val="auto"/>
          <w:sz w:val="22"/>
          <w:szCs w:val="22"/>
          <w:highlight w:val="white"/>
          <w:u w:val="none"/>
        </w:rPr>
        <w:t>(1)</w:t>
      </w:r>
      <w:r>
        <w:rPr>
          <w:rStyle w:val="DeltaViewInsertion"/>
          <w:color w:val="auto"/>
          <w:sz w:val="22"/>
          <w:szCs w:val="22"/>
          <w:highlight w:val="white"/>
          <w:u w:val="none"/>
        </w:rPr>
        <w:tab/>
        <w:t xml:space="preserve">When a Finance or Investment Committee Member Owns, is Employed by, or  </w:t>
      </w:r>
      <w:ins w:id="383" w:author="Author" w:date="2015-12-14T15:55:00Z">
        <w:r>
          <w:rPr>
            <w:rStyle w:val="DeltaViewInsertion"/>
            <w:color w:val="auto"/>
            <w:sz w:val="22"/>
            <w:szCs w:val="22"/>
            <w:highlight w:val="white"/>
            <w:u w:val="none"/>
          </w:rPr>
          <w:t>h</w:t>
        </w:r>
      </w:ins>
      <w:del w:id="384" w:author="Author" w:date="2015-12-14T15:55:00Z">
        <w:r w:rsidDel="00501665">
          <w:rPr>
            <w:rStyle w:val="DeltaViewInsertion"/>
            <w:color w:val="auto"/>
            <w:sz w:val="22"/>
            <w:szCs w:val="22"/>
            <w:highlight w:val="white"/>
            <w:u w:val="none"/>
          </w:rPr>
          <w:delText>H</w:delText>
        </w:r>
      </w:del>
      <w:r>
        <w:rPr>
          <w:rStyle w:val="DeltaViewInsertion"/>
          <w:color w:val="auto"/>
          <w:sz w:val="22"/>
          <w:szCs w:val="22"/>
          <w:highlight w:val="white"/>
          <w:u w:val="none"/>
        </w:rPr>
        <w:t xml:space="preserve">as any other Material Business Relationship with a Potential Investment Manager  </w:t>
      </w:r>
      <w:bookmarkEnd w:id="382"/>
    </w:p>
    <w:p w:rsidR="00A26EFF" w:rsidRDefault="00A26EFF">
      <w:pPr>
        <w:pStyle w:val="Heading2"/>
        <w:tabs>
          <w:tab w:val="clear" w:pos="1080"/>
        </w:tabs>
        <w:ind w:left="2160" w:firstLine="0"/>
        <w:rPr>
          <w:sz w:val="22"/>
          <w:szCs w:val="22"/>
        </w:rPr>
      </w:pPr>
      <w:bookmarkStart w:id="385" w:name="_DV_C25"/>
      <w:r>
        <w:rPr>
          <w:rStyle w:val="DeltaViewInsertion"/>
          <w:color w:val="auto"/>
          <w:sz w:val="22"/>
          <w:szCs w:val="22"/>
          <w:highlight w:val="white"/>
          <w:u w:val="none"/>
        </w:rPr>
        <w:t xml:space="preserve">It is the general policy of the TC not to invest with an Investment Manager if a member of the Finance or Investment Committee has a material ownership interest in, is directly employed by, or has any other material business relationship with the Investment Manager.  If a Finance or Investment Committee member has such a relationship, that relationship must be disclosed to the Treasurer in accordance with the procedures described below. </w:t>
      </w:r>
      <w:bookmarkEnd w:id="385"/>
    </w:p>
    <w:p w:rsidR="00A26EFF" w:rsidRDefault="00A26EFF">
      <w:pPr>
        <w:pStyle w:val="Heading2"/>
        <w:tabs>
          <w:tab w:val="clear" w:pos="1080"/>
        </w:tabs>
        <w:ind w:left="2160"/>
        <w:rPr>
          <w:sz w:val="22"/>
          <w:szCs w:val="22"/>
        </w:rPr>
      </w:pPr>
      <w:bookmarkStart w:id="386" w:name="_DV_C26"/>
      <w:r>
        <w:rPr>
          <w:rStyle w:val="DeltaViewInsertion"/>
          <w:color w:val="auto"/>
          <w:sz w:val="22"/>
          <w:szCs w:val="22"/>
          <w:highlight w:val="white"/>
          <w:u w:val="none"/>
        </w:rPr>
        <w:t>(2)</w:t>
      </w:r>
      <w:r>
        <w:rPr>
          <w:rStyle w:val="DeltaViewInsertion"/>
          <w:color w:val="auto"/>
          <w:sz w:val="22"/>
          <w:szCs w:val="22"/>
          <w:highlight w:val="white"/>
          <w:u w:val="none"/>
        </w:rPr>
        <w:tab/>
        <w:t xml:space="preserve">When a Finance or Investment Committee Member is a Client of a Potential Investment Manager  </w:t>
      </w:r>
      <w:bookmarkEnd w:id="386"/>
    </w:p>
    <w:p w:rsidR="00A26EFF" w:rsidRDefault="00A26EFF">
      <w:pPr>
        <w:pStyle w:val="Heading2"/>
        <w:tabs>
          <w:tab w:val="clear" w:pos="1080"/>
        </w:tabs>
        <w:ind w:left="2160" w:firstLine="0"/>
        <w:rPr>
          <w:sz w:val="22"/>
          <w:szCs w:val="22"/>
        </w:rPr>
      </w:pPr>
      <w:bookmarkStart w:id="387" w:name="_DV_C27"/>
      <w:r>
        <w:rPr>
          <w:rStyle w:val="DeltaViewInsertion"/>
          <w:color w:val="auto"/>
          <w:sz w:val="22"/>
          <w:szCs w:val="22"/>
          <w:highlight w:val="white"/>
          <w:u w:val="none"/>
        </w:rPr>
        <w:t>If a Finance or Investment Committee member knows that he or she has an investment with a potential or existing Investment Manager, whether in the same fund as the TC, a different fund, or in a separate investment account with the Investment Manager, such investment must be disclosed to the Treasurer pursuant to the procedures described below.</w:t>
      </w:r>
      <w:bookmarkEnd w:id="387"/>
    </w:p>
    <w:p w:rsidR="00A26EFF" w:rsidRDefault="00A26EFF">
      <w:pPr>
        <w:pStyle w:val="Heading2"/>
        <w:tabs>
          <w:tab w:val="clear" w:pos="1080"/>
        </w:tabs>
        <w:ind w:left="2160"/>
        <w:rPr>
          <w:sz w:val="22"/>
          <w:szCs w:val="22"/>
        </w:rPr>
      </w:pPr>
      <w:bookmarkStart w:id="388" w:name="_DV_C28"/>
      <w:r>
        <w:rPr>
          <w:rStyle w:val="DeltaViewInsertion"/>
          <w:color w:val="auto"/>
          <w:sz w:val="22"/>
          <w:szCs w:val="22"/>
          <w:highlight w:val="white"/>
          <w:u w:val="none"/>
        </w:rPr>
        <w:t>(3)</w:t>
      </w:r>
      <w:r>
        <w:rPr>
          <w:rStyle w:val="DeltaViewInsertion"/>
          <w:color w:val="auto"/>
          <w:sz w:val="22"/>
          <w:szCs w:val="22"/>
          <w:highlight w:val="white"/>
          <w:u w:val="none"/>
        </w:rPr>
        <w:tab/>
        <w:t>When a Board Member who is not a Finance or Investment Committee Member Owns or is Employed by a Potential Investment Manager</w:t>
      </w:r>
      <w:bookmarkEnd w:id="388"/>
    </w:p>
    <w:p w:rsidR="00A26EFF" w:rsidRDefault="00A26EFF">
      <w:pPr>
        <w:pStyle w:val="Heading2"/>
        <w:tabs>
          <w:tab w:val="clear" w:pos="1080"/>
        </w:tabs>
        <w:ind w:left="2160" w:firstLine="0"/>
        <w:rPr>
          <w:sz w:val="22"/>
          <w:szCs w:val="22"/>
        </w:rPr>
      </w:pPr>
      <w:bookmarkStart w:id="389" w:name="_DV_C29"/>
      <w:r>
        <w:rPr>
          <w:rStyle w:val="DeltaViewInsertion"/>
          <w:color w:val="auto"/>
          <w:sz w:val="22"/>
          <w:szCs w:val="22"/>
          <w:highlight w:val="white"/>
          <w:u w:val="none"/>
        </w:rPr>
        <w:t xml:space="preserve">It will be the responsibility of the Finance and Investment Committees, when performing due diligence on a potential Investment Manager, to use reasonable efforts to ascertain whether any member of the Board is a principal, holds a material ownership interest in, or is otherwise directly employed by that Investment Manager.  If any such relationship exists, the interest will be disclosed to the Treasurer, who will consult with the Chairman and legal counsel, as appropriate, to determine whether the relationship merits further consideration by the Finance Committee.  </w:t>
      </w:r>
      <w:bookmarkEnd w:id="389"/>
    </w:p>
    <w:p w:rsidR="00A26EFF" w:rsidRDefault="00A26EFF">
      <w:pPr>
        <w:pStyle w:val="Heading2"/>
        <w:tabs>
          <w:tab w:val="clear" w:pos="1080"/>
        </w:tabs>
        <w:ind w:left="2160"/>
        <w:rPr>
          <w:sz w:val="22"/>
          <w:szCs w:val="22"/>
        </w:rPr>
      </w:pPr>
      <w:bookmarkStart w:id="390" w:name="_DV_C30"/>
      <w:r>
        <w:rPr>
          <w:rStyle w:val="DeltaViewInsertion"/>
          <w:color w:val="auto"/>
          <w:sz w:val="22"/>
          <w:szCs w:val="22"/>
          <w:highlight w:val="white"/>
          <w:u w:val="none"/>
        </w:rPr>
        <w:t>(4)</w:t>
      </w:r>
      <w:r>
        <w:rPr>
          <w:rStyle w:val="DeltaViewInsertion"/>
          <w:color w:val="auto"/>
          <w:sz w:val="22"/>
          <w:szCs w:val="22"/>
          <w:highlight w:val="white"/>
          <w:u w:val="none"/>
        </w:rPr>
        <w:tab/>
        <w:t>Household Family Members</w:t>
      </w:r>
      <w:bookmarkEnd w:id="390"/>
    </w:p>
    <w:p w:rsidR="00A26EFF" w:rsidRDefault="00A26EFF">
      <w:pPr>
        <w:pStyle w:val="Heading2"/>
        <w:tabs>
          <w:tab w:val="clear" w:pos="1080"/>
        </w:tabs>
        <w:ind w:left="2160" w:firstLine="0"/>
        <w:rPr>
          <w:sz w:val="22"/>
          <w:szCs w:val="22"/>
        </w:rPr>
      </w:pPr>
      <w:bookmarkStart w:id="391" w:name="_DV_C31"/>
      <w:r>
        <w:rPr>
          <w:rStyle w:val="DeltaViewInsertion"/>
          <w:color w:val="auto"/>
          <w:sz w:val="22"/>
          <w:szCs w:val="22"/>
          <w:highlight w:val="white"/>
          <w:u w:val="none"/>
        </w:rPr>
        <w:t xml:space="preserve">The policy and procedures described in this Section V also apply to household family members.  For example, if a Finance or Investment Committee member knows that his or her household family member has an investment with an Investment Manager under consideration by the TC, the Committee member will disclose this information in accordance with the procedures described below.   </w:t>
      </w:r>
      <w:bookmarkEnd w:id="391"/>
    </w:p>
    <w:p w:rsidR="00A26EFF" w:rsidRDefault="00A26EFF">
      <w:pPr>
        <w:pStyle w:val="Heading2"/>
        <w:tabs>
          <w:tab w:val="clear" w:pos="1080"/>
        </w:tabs>
        <w:ind w:left="0" w:firstLine="720"/>
        <w:rPr>
          <w:sz w:val="22"/>
          <w:szCs w:val="22"/>
        </w:rPr>
      </w:pPr>
      <w:bookmarkStart w:id="392" w:name="_DV_C32"/>
      <w:r>
        <w:rPr>
          <w:rStyle w:val="DeltaViewInsertion"/>
          <w:color w:val="auto"/>
          <w:sz w:val="22"/>
          <w:szCs w:val="22"/>
          <w:highlight w:val="white"/>
          <w:u w:val="none"/>
        </w:rPr>
        <w:t>B.</w:t>
      </w:r>
      <w:r>
        <w:rPr>
          <w:rStyle w:val="DeltaViewInsertion"/>
          <w:color w:val="auto"/>
          <w:sz w:val="22"/>
          <w:szCs w:val="22"/>
          <w:highlight w:val="white"/>
          <w:u w:val="none"/>
        </w:rPr>
        <w:tab/>
        <w:t>Procedure for Disclosure and Recusal</w:t>
      </w:r>
      <w:bookmarkEnd w:id="392"/>
    </w:p>
    <w:p w:rsidR="00A26EFF" w:rsidRDefault="00A26EFF">
      <w:pPr>
        <w:pStyle w:val="Heading2"/>
        <w:tabs>
          <w:tab w:val="clear" w:pos="1080"/>
        </w:tabs>
        <w:ind w:left="2160"/>
        <w:rPr>
          <w:sz w:val="22"/>
          <w:szCs w:val="22"/>
        </w:rPr>
      </w:pPr>
      <w:bookmarkStart w:id="393" w:name="_DV_C33"/>
      <w:r>
        <w:rPr>
          <w:rStyle w:val="DeltaViewInsertion"/>
          <w:color w:val="auto"/>
          <w:sz w:val="22"/>
          <w:szCs w:val="22"/>
          <w:highlight w:val="white"/>
          <w:u w:val="none"/>
        </w:rPr>
        <w:t>(1)</w:t>
      </w:r>
      <w:r>
        <w:rPr>
          <w:rStyle w:val="DeltaViewInsertion"/>
          <w:color w:val="auto"/>
          <w:sz w:val="22"/>
          <w:szCs w:val="22"/>
          <w:highlight w:val="white"/>
          <w:u w:val="none"/>
        </w:rPr>
        <w:tab/>
        <w:t xml:space="preserve">Finance and Investment Committee Members </w:t>
      </w:r>
      <w:bookmarkEnd w:id="393"/>
    </w:p>
    <w:p w:rsidR="00A26EFF" w:rsidRDefault="00A26EFF">
      <w:pPr>
        <w:pStyle w:val="Heading4"/>
        <w:tabs>
          <w:tab w:val="clear" w:pos="1800"/>
        </w:tabs>
        <w:ind w:left="2880" w:hanging="720"/>
        <w:rPr>
          <w:rFonts w:cs="Arial"/>
          <w:sz w:val="22"/>
          <w:szCs w:val="22"/>
        </w:rPr>
      </w:pPr>
      <w:bookmarkStart w:id="394" w:name="_DV_C34"/>
      <w:r>
        <w:rPr>
          <w:rStyle w:val="DeltaViewInsertion"/>
          <w:rFonts w:cs="Arial"/>
          <w:color w:val="auto"/>
          <w:sz w:val="22"/>
          <w:szCs w:val="22"/>
          <w:highlight w:val="white"/>
          <w:u w:val="none"/>
        </w:rPr>
        <w:t>(a)</w:t>
      </w:r>
      <w:r>
        <w:rPr>
          <w:rStyle w:val="DeltaViewInsertion"/>
          <w:rFonts w:cs="Arial"/>
          <w:color w:val="auto"/>
          <w:sz w:val="22"/>
          <w:szCs w:val="22"/>
          <w:highlight w:val="white"/>
          <w:u w:val="none"/>
        </w:rPr>
        <w:tab/>
        <w:t xml:space="preserve">When a Finance or Investment Committee Member Owns, is Employed by, or has any other material business relationship with an Investment Manager  </w:t>
      </w:r>
      <w:bookmarkEnd w:id="394"/>
    </w:p>
    <w:p w:rsidR="00A26EFF" w:rsidRDefault="00A26EFF">
      <w:pPr>
        <w:pStyle w:val="Heading4"/>
        <w:tabs>
          <w:tab w:val="clear" w:pos="1800"/>
        </w:tabs>
        <w:ind w:left="2880" w:firstLine="0"/>
        <w:rPr>
          <w:rFonts w:cs="Arial"/>
          <w:sz w:val="22"/>
          <w:szCs w:val="22"/>
        </w:rPr>
      </w:pPr>
      <w:bookmarkStart w:id="395" w:name="_DV_C35"/>
      <w:r>
        <w:rPr>
          <w:rStyle w:val="DeltaViewInsertion"/>
          <w:rFonts w:cs="Arial"/>
          <w:color w:val="auto"/>
          <w:sz w:val="22"/>
          <w:szCs w:val="22"/>
          <w:highlight w:val="white"/>
          <w:u w:val="none"/>
        </w:rPr>
        <w:t xml:space="preserve">If the Finance or Investment Committee is considering  recommending the purchase by the Trail Conference of an investment with an Investment Manager, a Finance or Investment Committee member with a material ownership interest in, who is directly employed by, or has any material business relationship with that Investment Manager must disclose the interest, employment or business relationship  to the Treasurer.  In consultation with the Chairman and legal counsel, as appropriate, the Treasurer will make a recommendation to the Finance Committee, which will determine whether the Investment Manager should be disqualified from investment by the TC. </w:t>
      </w:r>
      <w:bookmarkEnd w:id="395"/>
    </w:p>
    <w:p w:rsidR="00A26EFF" w:rsidRDefault="00A26EFF">
      <w:pPr>
        <w:pStyle w:val="Heading4"/>
        <w:tabs>
          <w:tab w:val="clear" w:pos="1800"/>
        </w:tabs>
        <w:ind w:left="2880" w:hanging="720"/>
        <w:rPr>
          <w:rFonts w:cs="Arial"/>
          <w:sz w:val="22"/>
          <w:szCs w:val="22"/>
        </w:rPr>
      </w:pPr>
      <w:bookmarkStart w:id="396" w:name="_DV_C36"/>
      <w:r>
        <w:rPr>
          <w:rStyle w:val="DeltaViewInsertion"/>
          <w:rFonts w:cs="Arial"/>
          <w:color w:val="auto"/>
          <w:sz w:val="22"/>
          <w:szCs w:val="22"/>
          <w:highlight w:val="white"/>
          <w:u w:val="none"/>
        </w:rPr>
        <w:t>(b)</w:t>
      </w:r>
      <w:r>
        <w:rPr>
          <w:rStyle w:val="DeltaViewInsertion"/>
          <w:rFonts w:cs="Arial"/>
          <w:color w:val="auto"/>
          <w:sz w:val="22"/>
          <w:szCs w:val="22"/>
          <w:highlight w:val="white"/>
          <w:u w:val="none"/>
        </w:rPr>
        <w:tab/>
        <w:t xml:space="preserve">When a Finance or Investment Committee Member is a Client of an Investment Manager  </w:t>
      </w:r>
      <w:bookmarkEnd w:id="396"/>
    </w:p>
    <w:p w:rsidR="00A26EFF" w:rsidRDefault="00A26EFF">
      <w:pPr>
        <w:pStyle w:val="Heading4"/>
        <w:tabs>
          <w:tab w:val="clear" w:pos="1800"/>
        </w:tabs>
        <w:ind w:left="2880" w:firstLine="0"/>
        <w:rPr>
          <w:rFonts w:cs="Arial"/>
          <w:sz w:val="22"/>
          <w:szCs w:val="22"/>
        </w:rPr>
      </w:pPr>
      <w:bookmarkStart w:id="397" w:name="_DV_C37"/>
      <w:r>
        <w:rPr>
          <w:rStyle w:val="DeltaViewInsertion"/>
          <w:rFonts w:cs="Arial"/>
          <w:color w:val="auto"/>
          <w:sz w:val="22"/>
          <w:szCs w:val="22"/>
          <w:highlight w:val="white"/>
          <w:u w:val="none"/>
        </w:rPr>
        <w:t xml:space="preserve">If the Finance or Investment Committee is considering recommending the purchase or redemption by the Trail Conference of an investment in a fund or with an Investment Manager, a Finance or Investment Committee member who is a client of such fund or Investment Manager (i.e., is also invested in the fund or otherwise with the Investment Manager) must disclose the interest to the Treasurer.  In consultation with the Chairman and legal counsel, as appropriate, the Treasurer will make a recommendation to the Finance Committee, which will determine whether the member should be recused from the purchase or redemption decision.  Whether it is advisable for the member to be recused will depend on the facts and circumstances.  The relevant inquiry will include, among other factors, whether the TC’s decision to invest, redeem, or take no action, could have an impact on the Committee member’s investment in any material way. </w:t>
      </w:r>
      <w:bookmarkEnd w:id="397"/>
    </w:p>
    <w:p w:rsidR="00A26EFF" w:rsidRDefault="00A26EFF">
      <w:pPr>
        <w:pStyle w:val="Heading2"/>
        <w:tabs>
          <w:tab w:val="clear" w:pos="1080"/>
        </w:tabs>
        <w:ind w:left="2880"/>
        <w:rPr>
          <w:sz w:val="22"/>
          <w:szCs w:val="22"/>
        </w:rPr>
      </w:pPr>
      <w:bookmarkStart w:id="398" w:name="_DV_C38"/>
      <w:r>
        <w:rPr>
          <w:rStyle w:val="DeltaViewInsertion"/>
          <w:color w:val="auto"/>
          <w:sz w:val="22"/>
          <w:szCs w:val="22"/>
          <w:highlight w:val="white"/>
          <w:u w:val="none"/>
        </w:rPr>
        <w:t>(c)</w:t>
      </w:r>
      <w:r>
        <w:rPr>
          <w:rStyle w:val="DeltaViewInsertion"/>
          <w:color w:val="auto"/>
          <w:sz w:val="22"/>
          <w:szCs w:val="22"/>
          <w:highlight w:val="white"/>
          <w:u w:val="none"/>
        </w:rPr>
        <w:tab/>
        <w:t xml:space="preserve">If a Finance or Investment Committee member is unsure whether his or her investment with a potential or current Investment Manager merits disclosure, the Committee member will err on the side of caution and disclose the relationship to the Treasurer.  This policy is not intended to discourage Committee members from bringing investment opportunities to the Finance or Investment Committee for consideration, but is meant to provide the Finance Committee, the Investment Committee and the Board with full transparency.  </w:t>
      </w:r>
      <w:bookmarkEnd w:id="398"/>
    </w:p>
    <w:p w:rsidR="00A26EFF" w:rsidRDefault="00A26EFF">
      <w:pPr>
        <w:pStyle w:val="Heading2"/>
        <w:tabs>
          <w:tab w:val="clear" w:pos="1080"/>
        </w:tabs>
        <w:ind w:left="2160"/>
        <w:rPr>
          <w:sz w:val="22"/>
          <w:szCs w:val="22"/>
        </w:rPr>
      </w:pPr>
      <w:bookmarkStart w:id="399" w:name="_DV_C39"/>
      <w:r>
        <w:rPr>
          <w:rStyle w:val="DeltaViewInsertion"/>
          <w:color w:val="auto"/>
          <w:sz w:val="22"/>
          <w:szCs w:val="22"/>
          <w:highlight w:val="white"/>
          <w:u w:val="none"/>
        </w:rPr>
        <w:t>(2)</w:t>
      </w:r>
      <w:r>
        <w:rPr>
          <w:rStyle w:val="DeltaViewInsertion"/>
          <w:color w:val="auto"/>
          <w:sz w:val="22"/>
          <w:szCs w:val="22"/>
          <w:highlight w:val="white"/>
          <w:u w:val="none"/>
        </w:rPr>
        <w:tab/>
        <w:t xml:space="preserve">Consultants.  </w:t>
      </w:r>
      <w:bookmarkEnd w:id="399"/>
    </w:p>
    <w:p w:rsidR="00A26EFF" w:rsidRDefault="00A26EFF">
      <w:pPr>
        <w:pStyle w:val="Heading2"/>
        <w:tabs>
          <w:tab w:val="clear" w:pos="1080"/>
        </w:tabs>
        <w:ind w:left="2160" w:firstLine="0"/>
        <w:rPr>
          <w:sz w:val="22"/>
          <w:szCs w:val="22"/>
        </w:rPr>
      </w:pPr>
      <w:bookmarkStart w:id="400" w:name="_DV_C40"/>
      <w:r>
        <w:rPr>
          <w:rStyle w:val="DeltaViewInsertion"/>
          <w:color w:val="auto"/>
          <w:sz w:val="22"/>
          <w:szCs w:val="22"/>
          <w:highlight w:val="white"/>
          <w:u w:val="none"/>
        </w:rPr>
        <w:t>If the Finance or Investment Committee is considering recommending the investment by the Trail Conference in a fund or with an Investment Manager, any external consultants to the Finance or Investment Committee who (</w:t>
      </w:r>
      <w:proofErr w:type="spellStart"/>
      <w:r>
        <w:rPr>
          <w:rStyle w:val="DeltaViewInsertion"/>
          <w:color w:val="auto"/>
          <w:sz w:val="22"/>
          <w:szCs w:val="22"/>
          <w:highlight w:val="white"/>
          <w:u w:val="none"/>
        </w:rPr>
        <w:t>i</w:t>
      </w:r>
      <w:proofErr w:type="spellEnd"/>
      <w:r>
        <w:rPr>
          <w:rStyle w:val="DeltaViewInsertion"/>
          <w:color w:val="auto"/>
          <w:sz w:val="22"/>
          <w:szCs w:val="22"/>
          <w:highlight w:val="white"/>
          <w:u w:val="none"/>
        </w:rPr>
        <w:t xml:space="preserve">) have a material ownership interest in, or are directly employed by, a potential or existing Investment Manager; (ii) are clients of a potential or existing Investment Manager or (iii) have any other material business relationship with a potential or existing Investment Manager , must disclose the interest to the Treasurer.  In consultation with the Chairman and legal counsel, as appropriate, the Treasurer will determine whether the relationship merits further consideration by the Finance Committee.  This policy also applies to household family members of consultants.  The Treasurer will be responsible for communicating this policy to consultants.     </w:t>
      </w:r>
      <w:bookmarkEnd w:id="400"/>
    </w:p>
    <w:p w:rsidR="00A26EFF" w:rsidRDefault="00A26EFF">
      <w:pPr>
        <w:pStyle w:val="Heading2"/>
        <w:tabs>
          <w:tab w:val="clear" w:pos="1080"/>
        </w:tabs>
        <w:ind w:left="0" w:firstLine="720"/>
        <w:rPr>
          <w:sz w:val="22"/>
          <w:szCs w:val="22"/>
        </w:rPr>
      </w:pPr>
      <w:bookmarkStart w:id="401" w:name="_DV_C41"/>
      <w:r>
        <w:rPr>
          <w:rStyle w:val="DeltaViewInsertion"/>
          <w:color w:val="auto"/>
          <w:sz w:val="22"/>
          <w:szCs w:val="22"/>
          <w:highlight w:val="white"/>
          <w:u w:val="none"/>
        </w:rPr>
        <w:t>C.</w:t>
      </w:r>
      <w:r>
        <w:rPr>
          <w:rStyle w:val="DeltaViewInsertion"/>
          <w:color w:val="auto"/>
          <w:sz w:val="22"/>
          <w:szCs w:val="22"/>
          <w:highlight w:val="white"/>
          <w:u w:val="none"/>
        </w:rPr>
        <w:tab/>
        <w:t xml:space="preserve">Annual Disclosure </w:t>
      </w:r>
      <w:bookmarkEnd w:id="401"/>
    </w:p>
    <w:p w:rsidR="00A26EFF" w:rsidRDefault="00A26EFF">
      <w:pPr>
        <w:pStyle w:val="Heading2"/>
        <w:tabs>
          <w:tab w:val="clear" w:pos="1080"/>
        </w:tabs>
        <w:ind w:left="720" w:firstLine="0"/>
        <w:rPr>
          <w:rStyle w:val="DeltaViewInsertion"/>
          <w:color w:val="auto"/>
          <w:sz w:val="22"/>
          <w:szCs w:val="22"/>
          <w:highlight w:val="white"/>
          <w:u w:val="none"/>
        </w:rPr>
      </w:pPr>
      <w:bookmarkStart w:id="402" w:name="_DV_C42"/>
      <w:r>
        <w:rPr>
          <w:rStyle w:val="DeltaViewInsertion"/>
          <w:color w:val="auto"/>
          <w:sz w:val="22"/>
          <w:szCs w:val="22"/>
          <w:highlight w:val="white"/>
          <w:u w:val="none"/>
        </w:rPr>
        <w:t>On an annual basis, the Investment Committee will provide the Board, officers, members of the Investment Committee, members of the Finance Committee, Executive Director and external consultants with a list of current Trail Conference investments.  Each Board member, officer, Investment Committee member, Finance Committee member, Executive Director or external consultant should indicate on a form substantially similar to Annual Investment Conflict of Interest Disclosure Statement attached hereto whether, to the best of his or her knowledge, he, she and/or a member of his or her household family (</w:t>
      </w:r>
      <w:proofErr w:type="spellStart"/>
      <w:r>
        <w:rPr>
          <w:rStyle w:val="DeltaViewInsertion"/>
          <w:color w:val="auto"/>
          <w:sz w:val="22"/>
          <w:szCs w:val="22"/>
          <w:highlight w:val="white"/>
          <w:u w:val="none"/>
        </w:rPr>
        <w:t>i</w:t>
      </w:r>
      <w:proofErr w:type="spellEnd"/>
      <w:r>
        <w:rPr>
          <w:rStyle w:val="DeltaViewInsertion"/>
          <w:color w:val="auto"/>
          <w:sz w:val="22"/>
          <w:szCs w:val="22"/>
          <w:highlight w:val="white"/>
          <w:u w:val="none"/>
        </w:rPr>
        <w:t>) has a material ownership interest in, or is directly employed by, an Investment Manager with which the TC invests, (ii) has an investment in (a) any of the funds in which the TC is invested, or in any fund managed by the same Investment Managers, or (b) any separate investment account with any of the Investment Managers with which the TC invests  or (iii) has a material business relationship with an Investment Manager.</w:t>
      </w:r>
    </w:p>
    <w:p w:rsidR="00A26EFF" w:rsidRDefault="00A26EFF">
      <w:pPr>
        <w:pStyle w:val="Heading2"/>
        <w:tabs>
          <w:tab w:val="clear" w:pos="1080"/>
        </w:tabs>
        <w:ind w:left="720" w:firstLine="0"/>
        <w:rPr>
          <w:sz w:val="22"/>
          <w:szCs w:val="22"/>
        </w:rPr>
      </w:pPr>
      <w:bookmarkStart w:id="403" w:name="_DV_C43"/>
      <w:bookmarkEnd w:id="402"/>
      <w:r>
        <w:rPr>
          <w:rStyle w:val="DeltaViewInsertion"/>
          <w:color w:val="auto"/>
          <w:sz w:val="22"/>
          <w:szCs w:val="22"/>
          <w:highlight w:val="white"/>
          <w:u w:val="none"/>
        </w:rPr>
        <w:t>D.</w:t>
      </w:r>
      <w:r>
        <w:rPr>
          <w:rStyle w:val="DeltaViewInsertion"/>
          <w:color w:val="auto"/>
          <w:sz w:val="22"/>
          <w:szCs w:val="22"/>
          <w:highlight w:val="white"/>
          <w:u w:val="none"/>
        </w:rPr>
        <w:tab/>
        <w:t xml:space="preserve">Disclosure, Abstention and Recusal With Respect to Other Potential Conflicts of Interest  </w:t>
      </w:r>
      <w:bookmarkEnd w:id="403"/>
    </w:p>
    <w:p w:rsidR="00A26EFF" w:rsidRDefault="00A26EFF">
      <w:pPr>
        <w:pStyle w:val="Heading2"/>
        <w:tabs>
          <w:tab w:val="clear" w:pos="1080"/>
        </w:tabs>
        <w:ind w:left="720" w:firstLine="0"/>
        <w:rPr>
          <w:sz w:val="22"/>
          <w:szCs w:val="22"/>
        </w:rPr>
      </w:pPr>
      <w:bookmarkStart w:id="404" w:name="_DV_C44"/>
      <w:r>
        <w:rPr>
          <w:rStyle w:val="DeltaViewInsertion"/>
          <w:color w:val="auto"/>
          <w:sz w:val="22"/>
          <w:szCs w:val="22"/>
          <w:highlight w:val="white"/>
          <w:u w:val="none"/>
        </w:rPr>
        <w:t>Other relationships that do not rise to the level of those covered in paragraphs (A) and (B), above, may still present a conflict of interest for a member of the Finance or Investment Committee if the member’s independent judgment regarding the Investment Manager could be impaired by virtue of the relationship.  Such conflicts could include, for example, the relationship of a parent or sibling of a Finance Committee or Investment Committee with an Investment Manager or Potential Investment Manager.  Potential conflicts of interest must be disclosed to the Treasurer, who will consult with the Chairman and legal counsel, as appropriate, to determine whether the Committee member must abstain or recuse himself or herself from consideration of the matter.</w:t>
      </w:r>
      <w:bookmarkEnd w:id="404"/>
    </w:p>
    <w:p w:rsidR="00A26EFF" w:rsidRDefault="00A26EFF">
      <w:pPr>
        <w:pStyle w:val="Heading2"/>
        <w:keepNext/>
        <w:tabs>
          <w:tab w:val="clear" w:pos="1080"/>
        </w:tabs>
        <w:ind w:left="0" w:firstLine="720"/>
        <w:rPr>
          <w:sz w:val="22"/>
          <w:szCs w:val="22"/>
        </w:rPr>
      </w:pPr>
      <w:bookmarkStart w:id="405" w:name="_DV_C45"/>
      <w:r>
        <w:rPr>
          <w:rStyle w:val="DeltaViewInsertion"/>
          <w:color w:val="auto"/>
          <w:sz w:val="22"/>
          <w:szCs w:val="22"/>
          <w:highlight w:val="white"/>
          <w:u w:val="none"/>
        </w:rPr>
        <w:t>E.</w:t>
      </w:r>
      <w:r>
        <w:rPr>
          <w:rStyle w:val="DeltaViewInsertion"/>
          <w:color w:val="auto"/>
          <w:sz w:val="22"/>
          <w:szCs w:val="22"/>
          <w:highlight w:val="white"/>
          <w:u w:val="none"/>
        </w:rPr>
        <w:tab/>
        <w:t xml:space="preserve">Recusal Process  </w:t>
      </w:r>
      <w:bookmarkEnd w:id="405"/>
    </w:p>
    <w:p w:rsidR="00A26EFF" w:rsidRDefault="00A26EFF">
      <w:pPr>
        <w:pStyle w:val="Heading2"/>
        <w:tabs>
          <w:tab w:val="clear" w:pos="1080"/>
        </w:tabs>
        <w:ind w:left="720" w:firstLine="0"/>
        <w:rPr>
          <w:sz w:val="22"/>
          <w:szCs w:val="22"/>
        </w:rPr>
      </w:pPr>
      <w:bookmarkStart w:id="406" w:name="_DV_C46"/>
      <w:r>
        <w:rPr>
          <w:rStyle w:val="DeltaViewInsertion"/>
          <w:color w:val="auto"/>
          <w:sz w:val="22"/>
          <w:szCs w:val="22"/>
          <w:highlight w:val="white"/>
          <w:u w:val="none"/>
        </w:rPr>
        <w:t>If it is determined that abstention or recusal is required, then after disclosure of the potential conflict of interest and all material facts to the Finance Committee, and after the member responds to any questions that the Finance Committee may have, the member will be asked to abstain or be recused from the meeting while the appointment of the Investment Manager is discussed and voted upon. All such abstentions and recusals will be contemporaneously documented in the minutes of the Committee meeting.  While the member may not vote on the issue to which the potential conflict of interest relates, he or she may be counted in determining the presence of a quorum for purposes of the vote.</w:t>
      </w:r>
      <w:bookmarkEnd w:id="406"/>
    </w:p>
    <w:p w:rsidR="00A26EFF" w:rsidRDefault="00A26EFF">
      <w:pPr>
        <w:pStyle w:val="CenteredB"/>
        <w:rPr>
          <w:rFonts w:cs="Arial"/>
          <w:b w:val="0"/>
          <w:sz w:val="22"/>
          <w:szCs w:val="22"/>
        </w:rPr>
        <w:sectPr w:rsidR="00A26EFF">
          <w:headerReference w:type="default" r:id="rId7"/>
          <w:pgSz w:w="12240" w:h="15840"/>
          <w:pgMar w:top="1440" w:right="1440" w:bottom="1440" w:left="1440" w:header="720" w:footer="720" w:gutter="0"/>
          <w:cols w:space="720"/>
          <w:titlePg/>
        </w:sectPr>
      </w:pPr>
    </w:p>
    <w:p w:rsidR="00A26EFF" w:rsidRDefault="00A26EFF">
      <w:pPr>
        <w:pStyle w:val="CenteredB"/>
        <w:rPr>
          <w:rFonts w:cs="Arial"/>
          <w:sz w:val="28"/>
          <w:szCs w:val="28"/>
        </w:rPr>
      </w:pPr>
      <w:bookmarkStart w:id="408" w:name="_DV_C47"/>
      <w:r>
        <w:rPr>
          <w:rStyle w:val="DeltaViewInsertion"/>
          <w:rFonts w:cs="Arial"/>
          <w:color w:val="auto"/>
          <w:sz w:val="28"/>
          <w:szCs w:val="28"/>
          <w:highlight w:val="white"/>
          <w:u w:val="none"/>
        </w:rPr>
        <w:t>Annual Investment Conflict of Interest Disclosure Statement</w:t>
      </w:r>
      <w:bookmarkEnd w:id="408"/>
    </w:p>
    <w:p w:rsidR="00A26EFF" w:rsidRDefault="00A26EFF">
      <w:pPr>
        <w:pStyle w:val="CenteredB"/>
        <w:rPr>
          <w:rFonts w:cs="Arial"/>
          <w:b w:val="0"/>
          <w:sz w:val="22"/>
          <w:szCs w:val="22"/>
        </w:rPr>
      </w:pPr>
    </w:p>
    <w:p w:rsidR="00A26EFF" w:rsidRDefault="00A26EFF">
      <w:pPr>
        <w:pStyle w:val="BodyTextSgl"/>
        <w:ind w:firstLine="0"/>
        <w:rPr>
          <w:rFonts w:cs="Arial"/>
          <w:sz w:val="22"/>
          <w:szCs w:val="22"/>
        </w:rPr>
      </w:pPr>
      <w:bookmarkStart w:id="409" w:name="_DV_C48"/>
      <w:r>
        <w:rPr>
          <w:rStyle w:val="DeltaViewInsertion"/>
          <w:rFonts w:cs="Arial"/>
          <w:color w:val="auto"/>
          <w:sz w:val="22"/>
          <w:szCs w:val="22"/>
          <w:highlight w:val="white"/>
          <w:u w:val="none"/>
        </w:rPr>
        <w:t xml:space="preserve">Name: </w:t>
      </w:r>
      <w:bookmarkEnd w:id="409"/>
    </w:p>
    <w:p w:rsidR="00A26EFF" w:rsidRDefault="00A26EFF">
      <w:pPr>
        <w:pStyle w:val="BodyTextSgl"/>
        <w:ind w:firstLine="0"/>
        <w:rPr>
          <w:rStyle w:val="DeltaViewInsertion"/>
          <w:rFonts w:cs="Arial"/>
          <w:color w:val="auto"/>
          <w:sz w:val="22"/>
          <w:szCs w:val="22"/>
          <w:u w:val="none"/>
        </w:rPr>
      </w:pPr>
      <w:bookmarkStart w:id="410" w:name="_DV_C49"/>
      <w:r>
        <w:rPr>
          <w:rStyle w:val="DeltaViewInsertion"/>
          <w:rFonts w:cs="Arial"/>
          <w:color w:val="auto"/>
          <w:sz w:val="22"/>
          <w:szCs w:val="22"/>
          <w:highlight w:val="white"/>
          <w:u w:val="none"/>
        </w:rPr>
        <w:t>Title:</w:t>
      </w:r>
      <w:bookmarkEnd w:id="410"/>
    </w:p>
    <w:p w:rsidR="00A26EFF" w:rsidRDefault="00A26EFF">
      <w:pPr>
        <w:pStyle w:val="BodyTextSgl"/>
        <w:ind w:firstLine="0"/>
        <w:rPr>
          <w:rStyle w:val="DeltaViewInsertion"/>
          <w:rFonts w:cs="Arial"/>
          <w:color w:val="auto"/>
          <w:sz w:val="22"/>
          <w:szCs w:val="22"/>
          <w:u w:val="none"/>
        </w:rPr>
      </w:pPr>
    </w:p>
    <w:p w:rsidR="00A26EFF" w:rsidRDefault="00A26EFF">
      <w:pPr>
        <w:pStyle w:val="BodyTextSgl"/>
        <w:ind w:firstLine="0"/>
        <w:rPr>
          <w:rStyle w:val="DeltaViewInsertion"/>
          <w:rFonts w:cs="Arial"/>
          <w:color w:val="auto"/>
          <w:sz w:val="22"/>
          <w:szCs w:val="22"/>
          <w:u w:val="none"/>
        </w:rPr>
      </w:pPr>
      <w:r>
        <w:rPr>
          <w:rStyle w:val="DeltaViewInsertion"/>
          <w:rFonts w:cs="Arial"/>
          <w:color w:val="auto"/>
          <w:sz w:val="22"/>
          <w:szCs w:val="22"/>
          <w:u w:val="none"/>
        </w:rPr>
        <w:t>Symbol</w:t>
      </w:r>
      <w:r>
        <w:rPr>
          <w:rStyle w:val="DeltaViewInsertion"/>
          <w:rFonts w:cs="Arial"/>
          <w:color w:val="auto"/>
          <w:sz w:val="22"/>
          <w:szCs w:val="22"/>
          <w:u w:val="none"/>
        </w:rPr>
        <w:tab/>
      </w:r>
      <w:r>
        <w:rPr>
          <w:rStyle w:val="DeltaViewInsertion"/>
          <w:rFonts w:cs="Arial"/>
          <w:color w:val="auto"/>
          <w:sz w:val="22"/>
          <w:szCs w:val="22"/>
          <w:u w:val="none"/>
        </w:rPr>
        <w:tab/>
        <w:t>Investment Mgr.</w:t>
      </w:r>
      <w:r>
        <w:rPr>
          <w:rStyle w:val="DeltaViewInsertion"/>
          <w:rFonts w:cs="Arial"/>
          <w:color w:val="auto"/>
          <w:sz w:val="22"/>
          <w:szCs w:val="22"/>
          <w:u w:val="none"/>
        </w:rPr>
        <w:tab/>
        <w:t>Investment Name</w:t>
      </w:r>
      <w:r>
        <w:rPr>
          <w:rStyle w:val="DeltaViewInsertion"/>
          <w:rFonts w:cs="Arial"/>
          <w:color w:val="auto"/>
          <w:sz w:val="22"/>
          <w:szCs w:val="22"/>
          <w:u w:val="none"/>
        </w:rPr>
        <w:tab/>
      </w:r>
      <w:r>
        <w:rPr>
          <w:rStyle w:val="DeltaViewInsertion"/>
          <w:rFonts w:cs="Arial"/>
          <w:color w:val="auto"/>
          <w:sz w:val="22"/>
          <w:szCs w:val="22"/>
          <w:u w:val="none"/>
        </w:rPr>
        <w:tab/>
        <w:t xml:space="preserve"> </w:t>
      </w:r>
    </w:p>
    <w:p w:rsidR="00A26EFF" w:rsidRDefault="00A26EFF">
      <w:pPr>
        <w:pStyle w:val="BodyTextSgl"/>
        <w:ind w:firstLine="0"/>
        <w:rPr>
          <w:rStyle w:val="DeltaViewInsertion"/>
          <w:rFonts w:cs="Arial"/>
          <w:color w:val="auto"/>
          <w:sz w:val="22"/>
          <w:szCs w:val="22"/>
          <w:u w:val="none"/>
        </w:rPr>
      </w:pPr>
    </w:p>
    <w:p w:rsidR="00A26EFF" w:rsidRDefault="00A26EFF">
      <w:pPr>
        <w:pStyle w:val="BodyTextSgl"/>
        <w:ind w:firstLine="0"/>
        <w:rPr>
          <w:rFonts w:cs="Arial"/>
          <w:sz w:val="22"/>
          <w:szCs w:val="22"/>
        </w:rPr>
      </w:pPr>
    </w:p>
    <w:p w:rsidR="00A26EFF" w:rsidRDefault="00A26EFF">
      <w:pPr>
        <w:pStyle w:val="BodyText2Sgl"/>
        <w:rPr>
          <w:rFonts w:cs="Arial"/>
          <w:sz w:val="22"/>
          <w:szCs w:val="22"/>
        </w:rPr>
      </w:pPr>
      <w:bookmarkStart w:id="411" w:name="_DV_C51"/>
      <w:r>
        <w:rPr>
          <w:rStyle w:val="DeltaViewInsertion"/>
          <w:rFonts w:cs="Arial"/>
          <w:b/>
          <w:color w:val="auto"/>
          <w:sz w:val="22"/>
          <w:szCs w:val="22"/>
          <w:highlight w:val="white"/>
          <w:u w:val="none"/>
        </w:rPr>
        <w:t>Except for the investments set forth below</w:t>
      </w:r>
      <w:r>
        <w:rPr>
          <w:rStyle w:val="DeltaViewInsertion"/>
          <w:rFonts w:cs="Arial"/>
          <w:color w:val="auto"/>
          <w:sz w:val="22"/>
          <w:szCs w:val="22"/>
          <w:highlight w:val="white"/>
          <w:u w:val="none"/>
        </w:rPr>
        <w:t>, I hereby certify to the best of my knowledge that neither I, nor any of my household family members, (</w:t>
      </w:r>
      <w:proofErr w:type="spellStart"/>
      <w:r>
        <w:rPr>
          <w:rStyle w:val="DeltaViewInsertion"/>
          <w:rFonts w:cs="Arial"/>
          <w:color w:val="auto"/>
          <w:sz w:val="22"/>
          <w:szCs w:val="22"/>
          <w:highlight w:val="white"/>
          <w:u w:val="none"/>
        </w:rPr>
        <w:t>i</w:t>
      </w:r>
      <w:proofErr w:type="spellEnd"/>
      <w:r>
        <w:rPr>
          <w:rStyle w:val="DeltaViewInsertion"/>
          <w:rFonts w:cs="Arial"/>
          <w:color w:val="auto"/>
          <w:sz w:val="22"/>
          <w:szCs w:val="22"/>
          <w:highlight w:val="white"/>
          <w:u w:val="none"/>
        </w:rPr>
        <w:t>) has a material ownership interest in, or is directly employed by, any Investment Manager with which the NY-NJ Trail Conference (the “TC”) invests, as named above, (ii) has an investment in (a) any of the funds in which the TC is invested, as set forth above, or in any fund managed by the same Investment Managers named above, or (b) any separate investment account with any of the Investment Managers with which the TC invests, as named above; (iii) has any other material business relationship with an Investment Manager with which the TC invests; or (iv) am aware of any other circumstance that may pose a Conflict of Interest.  I hereby certify that I have received a copy of the Trail Conference’s Investment Policy, have read and understand the conflict of interest provisions thereof, and agree to abide by them.</w:t>
      </w:r>
      <w:bookmarkEnd w:id="411"/>
    </w:p>
    <w:p w:rsidR="00A26EFF" w:rsidRDefault="00A26EFF">
      <w:pPr>
        <w:pStyle w:val="BodyTextSgl"/>
        <w:ind w:firstLine="0"/>
        <w:rPr>
          <w:rFonts w:cs="Arial"/>
          <w:sz w:val="22"/>
          <w:szCs w:val="22"/>
        </w:rPr>
      </w:pPr>
      <w:bookmarkStart w:id="412" w:name="_DV_C52"/>
      <w:r>
        <w:rPr>
          <w:rStyle w:val="DeltaViewInsertion"/>
          <w:rFonts w:cs="Arial"/>
          <w:color w:val="auto"/>
          <w:sz w:val="22"/>
          <w:szCs w:val="22"/>
          <w:highlight w:val="white"/>
          <w:u w:val="none"/>
        </w:rPr>
        <w:t>Signature:</w:t>
      </w:r>
      <w:r>
        <w:rPr>
          <w:rStyle w:val="DeltaViewInsertion"/>
          <w:rFonts w:cs="Arial"/>
          <w:color w:val="auto"/>
          <w:sz w:val="22"/>
          <w:szCs w:val="22"/>
          <w:highlight w:val="white"/>
          <w:u w:val="none"/>
        </w:rPr>
        <w:tab/>
        <w:t>______________</w:t>
      </w:r>
      <w:bookmarkEnd w:id="412"/>
    </w:p>
    <w:p w:rsidR="00A26EFF" w:rsidRDefault="00A26EFF">
      <w:pPr>
        <w:pStyle w:val="BodyTextSgl"/>
        <w:ind w:firstLine="0"/>
        <w:rPr>
          <w:rFonts w:cs="Arial"/>
          <w:sz w:val="22"/>
          <w:szCs w:val="22"/>
        </w:rPr>
      </w:pPr>
      <w:bookmarkStart w:id="413" w:name="_DV_C53"/>
      <w:r>
        <w:rPr>
          <w:rStyle w:val="DeltaViewInsertion"/>
          <w:rFonts w:cs="Arial"/>
          <w:color w:val="auto"/>
          <w:sz w:val="22"/>
          <w:szCs w:val="22"/>
          <w:highlight w:val="white"/>
          <w:u w:val="none"/>
        </w:rPr>
        <w:t>Print Name:</w:t>
      </w:r>
      <w:r>
        <w:rPr>
          <w:rStyle w:val="DeltaViewInsertion"/>
          <w:rFonts w:cs="Arial"/>
          <w:color w:val="auto"/>
          <w:sz w:val="22"/>
          <w:szCs w:val="22"/>
          <w:highlight w:val="white"/>
          <w:u w:val="none"/>
        </w:rPr>
        <w:tab/>
        <w:t>______________</w:t>
      </w:r>
      <w:bookmarkEnd w:id="413"/>
    </w:p>
    <w:p w:rsidR="00A26EFF" w:rsidRDefault="00A26EFF">
      <w:pPr>
        <w:pStyle w:val="BodyTextSgl"/>
        <w:ind w:firstLine="0"/>
        <w:rPr>
          <w:rFonts w:cs="Arial"/>
          <w:sz w:val="22"/>
          <w:szCs w:val="22"/>
        </w:rPr>
      </w:pPr>
      <w:bookmarkStart w:id="414" w:name="_DV_C54"/>
      <w:r>
        <w:rPr>
          <w:rStyle w:val="DeltaViewInsertion"/>
          <w:rFonts w:cs="Arial"/>
          <w:color w:val="auto"/>
          <w:sz w:val="22"/>
          <w:szCs w:val="22"/>
          <w:highlight w:val="white"/>
          <w:u w:val="none"/>
        </w:rPr>
        <w:t>Date:</w:t>
      </w:r>
      <w:r>
        <w:rPr>
          <w:rStyle w:val="DeltaViewInsertion"/>
          <w:rFonts w:cs="Arial"/>
          <w:color w:val="auto"/>
          <w:sz w:val="22"/>
          <w:szCs w:val="22"/>
          <w:highlight w:val="white"/>
          <w:u w:val="none"/>
        </w:rPr>
        <w:tab/>
      </w:r>
      <w:r>
        <w:rPr>
          <w:rStyle w:val="DeltaViewInsertion"/>
          <w:rFonts w:cs="Arial"/>
          <w:color w:val="auto"/>
          <w:sz w:val="22"/>
          <w:szCs w:val="22"/>
          <w:highlight w:val="white"/>
          <w:u w:val="none"/>
        </w:rPr>
        <w:tab/>
        <w:t>______________</w:t>
      </w:r>
      <w:bookmarkEnd w:id="414"/>
    </w:p>
    <w:p w:rsidR="00A26EFF" w:rsidRDefault="00A26EFF">
      <w:pPr>
        <w:pStyle w:val="BodyTextSgl"/>
        <w:ind w:firstLine="0"/>
      </w:pPr>
      <w:bookmarkStart w:id="415" w:name="_DV_C55"/>
      <w:r>
        <w:rPr>
          <w:rStyle w:val="DeltaViewInsertion"/>
          <w:rFonts w:cs="Arial"/>
          <w:b/>
          <w:color w:val="auto"/>
          <w:sz w:val="22"/>
          <w:szCs w:val="22"/>
          <w:highlight w:val="white"/>
          <w:u w:val="none"/>
        </w:rPr>
        <w:t xml:space="preserve">PLEASE LIST ANY EXCEPTIONS BELOW: </w:t>
      </w:r>
      <w:bookmarkEnd w:id="415"/>
    </w:p>
    <w:sectPr w:rsidR="00A26EFF" w:rsidSect="00FD05D6">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96" w:rsidRDefault="005C1296">
      <w:r>
        <w:separator/>
      </w:r>
    </w:p>
  </w:endnote>
  <w:endnote w:type="continuationSeparator" w:id="0">
    <w:p w:rsidR="005C1296" w:rsidRDefault="005C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FF" w:rsidRDefault="00A26E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96" w:rsidRDefault="005C1296">
      <w:r>
        <w:separator/>
      </w:r>
    </w:p>
  </w:footnote>
  <w:footnote w:type="continuationSeparator" w:id="0">
    <w:p w:rsidR="005C1296" w:rsidRDefault="005C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07" w:name="_DV_C1"/>
  <w:p w:rsidR="00A26EFF" w:rsidRDefault="00A26EFF">
    <w:pPr>
      <w:pStyle w:val="Header"/>
      <w:jc w:val="right"/>
    </w:pPr>
    <w:r>
      <w:rPr>
        <w:rStyle w:val="DeltaViewInsertion"/>
        <w:color w:val="auto"/>
        <w:highlight w:val="white"/>
        <w:u w:val="none"/>
      </w:rPr>
      <w:fldChar w:fldCharType="begin"/>
    </w:r>
    <w:r>
      <w:rPr>
        <w:rStyle w:val="DeltaViewInsertion"/>
        <w:color w:val="auto"/>
        <w:highlight w:val="white"/>
        <w:u w:val="none"/>
      </w:rPr>
      <w:instrText xml:space="preserve"> PAGE   \* MERGEFORMAT </w:instrText>
    </w:r>
    <w:r>
      <w:rPr>
        <w:rStyle w:val="DeltaViewInsertion"/>
        <w:color w:val="auto"/>
        <w:highlight w:val="white"/>
        <w:u w:val="none"/>
      </w:rPr>
      <w:fldChar w:fldCharType="separate"/>
    </w:r>
    <w:r w:rsidR="008C6E9C">
      <w:rPr>
        <w:rStyle w:val="DeltaViewInsertion"/>
        <w:noProof/>
        <w:color w:val="auto"/>
        <w:highlight w:val="white"/>
        <w:u w:val="none"/>
      </w:rPr>
      <w:t>7</w:t>
    </w:r>
    <w:r>
      <w:rPr>
        <w:rStyle w:val="DeltaViewInsertion"/>
        <w:color w:val="auto"/>
        <w:highlight w:val="white"/>
        <w:u w:val="none"/>
      </w:rPr>
      <w:fldChar w:fldCharType="end"/>
    </w:r>
    <w:bookmarkEnd w:id="407"/>
  </w:p>
  <w:p w:rsidR="00A26EFF" w:rsidRDefault="00A26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FF" w:rsidRDefault="00A26E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B64AC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762971"/>
    <w:multiLevelType w:val="hybridMultilevel"/>
    <w:tmpl w:val="1144A5BC"/>
    <w:name w:val="Scheme  3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4940829"/>
    <w:multiLevelType w:val="hybridMultilevel"/>
    <w:tmpl w:val="69380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51240"/>
    <w:multiLevelType w:val="hybridMultilevel"/>
    <w:tmpl w:val="1DA82AFA"/>
    <w:name w:val="Scheme  322"/>
    <w:lvl w:ilvl="0" w:tplc="052E3522">
      <w:start w:val="1"/>
      <w:numFmt w:val="upp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D8B4A86"/>
    <w:multiLevelType w:val="hybridMultilevel"/>
    <w:tmpl w:val="851857DE"/>
    <w:name w:val="Scheme  3"/>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7EC52658"/>
    <w:multiLevelType w:val="hybridMultilevel"/>
    <w:tmpl w:val="C826FDFA"/>
    <w:lvl w:ilvl="0" w:tplc="070A8568">
      <w:start w:val="1"/>
      <w:numFmt w:val="upperLetter"/>
      <w:lvlText w:val="%1)"/>
      <w:lvlJc w:val="left"/>
      <w:pPr>
        <w:tabs>
          <w:tab w:val="num" w:pos="1140"/>
        </w:tabs>
        <w:ind w:left="1140" w:hanging="360"/>
      </w:pPr>
      <w:rPr>
        <w:rFonts w:ascii="Times New Roman" w:eastAsia="Times New Roman" w:hAnsi="Times New Roman" w:cs="Times New Roman"/>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num w:numId="1">
    <w:abstractNumId w:val="0"/>
  </w:num>
  <w:num w:numId="2">
    <w:abstractNumId w:val="5"/>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D6"/>
    <w:rsid w:val="00036808"/>
    <w:rsid w:val="00045260"/>
    <w:rsid w:val="00065D7D"/>
    <w:rsid w:val="000973E3"/>
    <w:rsid w:val="000B643F"/>
    <w:rsid w:val="001560A4"/>
    <w:rsid w:val="001932C6"/>
    <w:rsid w:val="001C2629"/>
    <w:rsid w:val="001F10ED"/>
    <w:rsid w:val="00215FA4"/>
    <w:rsid w:val="00262DBA"/>
    <w:rsid w:val="002B2063"/>
    <w:rsid w:val="00342437"/>
    <w:rsid w:val="003C7BAA"/>
    <w:rsid w:val="004F40B3"/>
    <w:rsid w:val="00501665"/>
    <w:rsid w:val="00501DD5"/>
    <w:rsid w:val="005C1296"/>
    <w:rsid w:val="00613F83"/>
    <w:rsid w:val="0068103F"/>
    <w:rsid w:val="00704A06"/>
    <w:rsid w:val="00756A50"/>
    <w:rsid w:val="007E7EAE"/>
    <w:rsid w:val="00804F78"/>
    <w:rsid w:val="00834E22"/>
    <w:rsid w:val="00835BB8"/>
    <w:rsid w:val="0085449C"/>
    <w:rsid w:val="008C6E9C"/>
    <w:rsid w:val="0095029A"/>
    <w:rsid w:val="009654F6"/>
    <w:rsid w:val="009A3C52"/>
    <w:rsid w:val="009B0AA5"/>
    <w:rsid w:val="009C16DE"/>
    <w:rsid w:val="00A126BD"/>
    <w:rsid w:val="00A26EFF"/>
    <w:rsid w:val="00B5754D"/>
    <w:rsid w:val="00B666F5"/>
    <w:rsid w:val="00C908AC"/>
    <w:rsid w:val="00D2742D"/>
    <w:rsid w:val="00D37804"/>
    <w:rsid w:val="00DC7575"/>
    <w:rsid w:val="00EC0C6E"/>
    <w:rsid w:val="00ED203D"/>
    <w:rsid w:val="00EF0489"/>
    <w:rsid w:val="00F01FBF"/>
    <w:rsid w:val="00F24D11"/>
    <w:rsid w:val="00F511EF"/>
    <w:rsid w:val="00FA34A0"/>
    <w:rsid w:val="00FD05D6"/>
    <w:rsid w:val="00FE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D6"/>
    <w:pPr>
      <w:autoSpaceDE w:val="0"/>
      <w:autoSpaceDN w:val="0"/>
      <w:adjustRightInd w:val="0"/>
    </w:pPr>
    <w:rPr>
      <w:rFonts w:ascii="Times New Roman" w:hAnsi="Times New Roman" w:cs="Times New Roman"/>
      <w:sz w:val="24"/>
      <w:szCs w:val="24"/>
    </w:rPr>
  </w:style>
  <w:style w:type="paragraph" w:styleId="Heading1">
    <w:name w:val="heading 1"/>
    <w:basedOn w:val="Normal"/>
    <w:next w:val="BodyText"/>
    <w:link w:val="Heading1Char"/>
    <w:uiPriority w:val="99"/>
    <w:qFormat/>
    <w:rsid w:val="00FD05D6"/>
    <w:pPr>
      <w:keepNext/>
      <w:tabs>
        <w:tab w:val="num" w:pos="720"/>
      </w:tabs>
      <w:spacing w:after="240"/>
      <w:ind w:left="720" w:hanging="720"/>
      <w:outlineLvl w:val="0"/>
    </w:pPr>
    <w:rPr>
      <w:rFonts w:cs="Arial"/>
      <w:szCs w:val="32"/>
    </w:rPr>
  </w:style>
  <w:style w:type="paragraph" w:styleId="Heading2">
    <w:name w:val="heading 2"/>
    <w:basedOn w:val="Normal"/>
    <w:next w:val="BodyText"/>
    <w:link w:val="Heading2Char"/>
    <w:uiPriority w:val="99"/>
    <w:qFormat/>
    <w:rsid w:val="00FD05D6"/>
    <w:pPr>
      <w:tabs>
        <w:tab w:val="num" w:pos="1080"/>
        <w:tab w:val="num" w:pos="1440"/>
      </w:tabs>
      <w:suppressAutoHyphens/>
      <w:spacing w:after="240"/>
      <w:ind w:left="1080" w:hanging="720"/>
      <w:outlineLvl w:val="1"/>
    </w:pPr>
    <w:rPr>
      <w:rFonts w:cs="Arial"/>
      <w:szCs w:val="28"/>
    </w:rPr>
  </w:style>
  <w:style w:type="paragraph" w:styleId="Heading3">
    <w:name w:val="heading 3"/>
    <w:basedOn w:val="Normal"/>
    <w:next w:val="BodyText"/>
    <w:link w:val="Heading3Char"/>
    <w:uiPriority w:val="99"/>
    <w:qFormat/>
    <w:rsid w:val="00FD05D6"/>
    <w:pPr>
      <w:tabs>
        <w:tab w:val="num" w:pos="2160"/>
        <w:tab w:val="num" w:pos="2520"/>
      </w:tabs>
      <w:spacing w:after="240"/>
      <w:ind w:left="720" w:firstLine="1080"/>
      <w:outlineLvl w:val="2"/>
    </w:pPr>
    <w:rPr>
      <w:rFonts w:cs="Arial"/>
      <w:szCs w:val="26"/>
    </w:rPr>
  </w:style>
  <w:style w:type="paragraph" w:styleId="Heading4">
    <w:name w:val="heading 4"/>
    <w:basedOn w:val="Normal"/>
    <w:next w:val="BodyText"/>
    <w:link w:val="Heading4Char"/>
    <w:uiPriority w:val="99"/>
    <w:qFormat/>
    <w:rsid w:val="00FD05D6"/>
    <w:pPr>
      <w:tabs>
        <w:tab w:val="num" w:pos="1800"/>
        <w:tab w:val="num" w:pos="2880"/>
      </w:tabs>
      <w:spacing w:after="240"/>
      <w:ind w:left="360" w:firstLine="1080"/>
      <w:outlineLvl w:val="3"/>
    </w:pPr>
    <w:rPr>
      <w:szCs w:val="28"/>
    </w:rPr>
  </w:style>
  <w:style w:type="paragraph" w:styleId="Heading6">
    <w:name w:val="heading 6"/>
    <w:basedOn w:val="Normal"/>
    <w:next w:val="BodyText"/>
    <w:link w:val="Heading6Char"/>
    <w:uiPriority w:val="99"/>
    <w:qFormat/>
    <w:rsid w:val="00FD05D6"/>
    <w:pPr>
      <w:tabs>
        <w:tab w:val="num" w:pos="2160"/>
        <w:tab w:val="num" w:pos="4320"/>
      </w:tabs>
      <w:spacing w:after="240"/>
      <w:ind w:left="2160" w:hanging="360"/>
      <w:outlineLvl w:val="5"/>
    </w:pPr>
    <w:rPr>
      <w:szCs w:val="22"/>
    </w:rPr>
  </w:style>
  <w:style w:type="paragraph" w:styleId="Heading7">
    <w:name w:val="heading 7"/>
    <w:basedOn w:val="Normal"/>
    <w:next w:val="BodyText"/>
    <w:link w:val="Heading7Char"/>
    <w:uiPriority w:val="99"/>
    <w:qFormat/>
    <w:rsid w:val="00FD05D6"/>
    <w:pPr>
      <w:tabs>
        <w:tab w:val="num" w:pos="2520"/>
        <w:tab w:val="num" w:pos="5040"/>
      </w:tabs>
      <w:spacing w:after="240"/>
      <w:ind w:left="2520" w:hanging="360"/>
      <w:outlineLvl w:val="6"/>
    </w:pPr>
  </w:style>
  <w:style w:type="paragraph" w:styleId="Heading8">
    <w:name w:val="heading 8"/>
    <w:basedOn w:val="Normal"/>
    <w:next w:val="BodyText"/>
    <w:link w:val="Heading8Char"/>
    <w:uiPriority w:val="99"/>
    <w:qFormat/>
    <w:rsid w:val="00FD05D6"/>
    <w:pPr>
      <w:tabs>
        <w:tab w:val="num" w:pos="2880"/>
        <w:tab w:val="num" w:pos="5760"/>
      </w:tabs>
      <w:spacing w:after="240"/>
      <w:ind w:left="2880" w:hanging="360"/>
      <w:outlineLvl w:val="7"/>
    </w:pPr>
  </w:style>
  <w:style w:type="paragraph" w:styleId="Heading9">
    <w:name w:val="heading 9"/>
    <w:basedOn w:val="Normal"/>
    <w:next w:val="BodyText"/>
    <w:link w:val="Heading9Char"/>
    <w:uiPriority w:val="99"/>
    <w:qFormat/>
    <w:rsid w:val="00FD05D6"/>
    <w:pPr>
      <w:tabs>
        <w:tab w:val="num" w:pos="3240"/>
        <w:tab w:val="num" w:pos="6480"/>
      </w:tabs>
      <w:spacing w:after="240"/>
      <w:ind w:left="3240" w:hanging="3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05D6"/>
    <w:rPr>
      <w:rFonts w:ascii="Times New Roman" w:hAnsi="Times New Roman" w:cs="Arial"/>
      <w:sz w:val="32"/>
      <w:szCs w:val="32"/>
    </w:rPr>
  </w:style>
  <w:style w:type="character" w:customStyle="1" w:styleId="Heading2Char">
    <w:name w:val="Heading 2 Char"/>
    <w:basedOn w:val="DefaultParagraphFont"/>
    <w:link w:val="Heading2"/>
    <w:uiPriority w:val="99"/>
    <w:locked/>
    <w:rsid w:val="00FD05D6"/>
    <w:rPr>
      <w:rFonts w:ascii="Times New Roman" w:hAnsi="Times New Roman" w:cs="Arial"/>
      <w:sz w:val="28"/>
      <w:szCs w:val="28"/>
    </w:rPr>
  </w:style>
  <w:style w:type="character" w:customStyle="1" w:styleId="Heading3Char">
    <w:name w:val="Heading 3 Char"/>
    <w:basedOn w:val="DefaultParagraphFont"/>
    <w:link w:val="Heading3"/>
    <w:uiPriority w:val="99"/>
    <w:locked/>
    <w:rsid w:val="00FD05D6"/>
    <w:rPr>
      <w:rFonts w:ascii="Times New Roman" w:hAnsi="Times New Roman" w:cs="Arial"/>
      <w:sz w:val="26"/>
      <w:szCs w:val="26"/>
    </w:rPr>
  </w:style>
  <w:style w:type="character" w:customStyle="1" w:styleId="Heading4Char">
    <w:name w:val="Heading 4 Char"/>
    <w:basedOn w:val="DefaultParagraphFont"/>
    <w:link w:val="Heading4"/>
    <w:uiPriority w:val="99"/>
    <w:locked/>
    <w:rsid w:val="00FD05D6"/>
    <w:rPr>
      <w:rFonts w:ascii="Times New Roman" w:hAnsi="Times New Roman" w:cs="Times New Roman"/>
      <w:sz w:val="28"/>
      <w:szCs w:val="28"/>
    </w:rPr>
  </w:style>
  <w:style w:type="character" w:customStyle="1" w:styleId="Heading6Char">
    <w:name w:val="Heading 6 Char"/>
    <w:basedOn w:val="DefaultParagraphFont"/>
    <w:link w:val="Heading6"/>
    <w:uiPriority w:val="99"/>
    <w:locked/>
    <w:rsid w:val="00FD05D6"/>
    <w:rPr>
      <w:rFonts w:ascii="Times New Roman" w:hAnsi="Times New Roman" w:cs="Times New Roman"/>
      <w:sz w:val="24"/>
    </w:rPr>
  </w:style>
  <w:style w:type="character" w:customStyle="1" w:styleId="Heading7Char">
    <w:name w:val="Heading 7 Char"/>
    <w:basedOn w:val="DefaultParagraphFont"/>
    <w:link w:val="Heading7"/>
    <w:uiPriority w:val="99"/>
    <w:locked/>
    <w:rsid w:val="00FD05D6"/>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FD05D6"/>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FD05D6"/>
    <w:rPr>
      <w:rFonts w:ascii="Times New Roman" w:hAnsi="Times New Roman" w:cs="Arial"/>
      <w:sz w:val="24"/>
    </w:rPr>
  </w:style>
  <w:style w:type="paragraph" w:styleId="BodyText">
    <w:name w:val="Body Text"/>
    <w:basedOn w:val="Normal"/>
    <w:link w:val="BodyTextChar"/>
    <w:uiPriority w:val="99"/>
    <w:rsid w:val="00FD05D6"/>
    <w:pPr>
      <w:spacing w:after="120"/>
    </w:pPr>
  </w:style>
  <w:style w:type="character" w:customStyle="1" w:styleId="BodyTextChar">
    <w:name w:val="Body Text Char"/>
    <w:basedOn w:val="DefaultParagraphFont"/>
    <w:link w:val="BodyText"/>
    <w:uiPriority w:val="99"/>
    <w:locked/>
    <w:rsid w:val="00FD05D6"/>
    <w:rPr>
      <w:rFonts w:cs="Times New Roman"/>
      <w:sz w:val="24"/>
      <w:szCs w:val="24"/>
    </w:rPr>
  </w:style>
  <w:style w:type="paragraph" w:styleId="BalloonText">
    <w:name w:val="Balloon Text"/>
    <w:basedOn w:val="Normal"/>
    <w:link w:val="BalloonTextChar"/>
    <w:uiPriority w:val="99"/>
    <w:rsid w:val="00FD05D6"/>
    <w:rPr>
      <w:sz w:val="16"/>
      <w:szCs w:val="16"/>
    </w:rPr>
  </w:style>
  <w:style w:type="character" w:customStyle="1" w:styleId="BalloonTextChar">
    <w:name w:val="Balloon Text Char"/>
    <w:basedOn w:val="DefaultParagraphFont"/>
    <w:link w:val="BalloonText"/>
    <w:uiPriority w:val="99"/>
    <w:locked/>
    <w:rsid w:val="00FD05D6"/>
    <w:rPr>
      <w:rFonts w:ascii="Times New Roman" w:hAnsi="Times New Roman" w:cs="Times New Roman"/>
      <w:sz w:val="16"/>
      <w:szCs w:val="16"/>
    </w:rPr>
  </w:style>
  <w:style w:type="paragraph" w:styleId="Header">
    <w:name w:val="header"/>
    <w:basedOn w:val="Normal"/>
    <w:link w:val="HeaderChar"/>
    <w:uiPriority w:val="99"/>
    <w:rsid w:val="00FD05D6"/>
    <w:pPr>
      <w:tabs>
        <w:tab w:val="center" w:pos="4680"/>
        <w:tab w:val="right" w:pos="9360"/>
      </w:tabs>
    </w:pPr>
  </w:style>
  <w:style w:type="character" w:customStyle="1" w:styleId="HeaderChar">
    <w:name w:val="Header Char"/>
    <w:basedOn w:val="DefaultParagraphFont"/>
    <w:link w:val="Header"/>
    <w:uiPriority w:val="99"/>
    <w:locked/>
    <w:rsid w:val="00FD05D6"/>
    <w:rPr>
      <w:rFonts w:cs="Times New Roman"/>
      <w:sz w:val="24"/>
      <w:szCs w:val="24"/>
    </w:rPr>
  </w:style>
  <w:style w:type="paragraph" w:styleId="Footer">
    <w:name w:val="footer"/>
    <w:basedOn w:val="Normal"/>
    <w:link w:val="FooterChar"/>
    <w:uiPriority w:val="99"/>
    <w:rsid w:val="00FD05D6"/>
    <w:pPr>
      <w:tabs>
        <w:tab w:val="center" w:pos="4680"/>
        <w:tab w:val="right" w:pos="9360"/>
      </w:tabs>
    </w:pPr>
  </w:style>
  <w:style w:type="character" w:customStyle="1" w:styleId="FooterChar">
    <w:name w:val="Footer Char"/>
    <w:basedOn w:val="DefaultParagraphFont"/>
    <w:link w:val="Footer"/>
    <w:uiPriority w:val="99"/>
    <w:locked/>
    <w:rsid w:val="00FD05D6"/>
    <w:rPr>
      <w:rFonts w:cs="Times New Roman"/>
      <w:sz w:val="24"/>
      <w:szCs w:val="24"/>
    </w:rPr>
  </w:style>
  <w:style w:type="paragraph" w:styleId="ListBullet2">
    <w:name w:val="List Bullet 2"/>
    <w:basedOn w:val="Normal"/>
    <w:autoRedefine/>
    <w:uiPriority w:val="99"/>
    <w:rsid w:val="00FD05D6"/>
    <w:pPr>
      <w:tabs>
        <w:tab w:val="num" w:pos="720"/>
      </w:tabs>
      <w:ind w:left="720" w:hanging="360"/>
    </w:pPr>
  </w:style>
  <w:style w:type="paragraph" w:styleId="FootnoteText">
    <w:name w:val="footnote text"/>
    <w:basedOn w:val="Normal"/>
    <w:link w:val="FootnoteTextChar"/>
    <w:uiPriority w:val="99"/>
    <w:rsid w:val="00FD05D6"/>
    <w:rPr>
      <w:sz w:val="20"/>
      <w:szCs w:val="20"/>
    </w:rPr>
  </w:style>
  <w:style w:type="character" w:customStyle="1" w:styleId="FootnoteTextChar">
    <w:name w:val="Footnote Text Char"/>
    <w:basedOn w:val="DefaultParagraphFont"/>
    <w:link w:val="FootnoteText"/>
    <w:uiPriority w:val="99"/>
    <w:locked/>
    <w:rsid w:val="00FD05D6"/>
    <w:rPr>
      <w:rFonts w:cs="Times New Roman"/>
    </w:rPr>
  </w:style>
  <w:style w:type="character" w:styleId="FootnoteReference">
    <w:name w:val="footnote reference"/>
    <w:basedOn w:val="DefaultParagraphFont"/>
    <w:uiPriority w:val="99"/>
    <w:rsid w:val="00FD05D6"/>
    <w:rPr>
      <w:rFonts w:cs="Times New Roman"/>
      <w:vertAlign w:val="superscript"/>
    </w:rPr>
  </w:style>
  <w:style w:type="character" w:customStyle="1" w:styleId="HeadingBody1Char">
    <w:name w:val="HeadingBody 1 Char"/>
    <w:basedOn w:val="Heading1Char"/>
    <w:uiPriority w:val="99"/>
    <w:rsid w:val="00FD05D6"/>
    <w:rPr>
      <w:rFonts w:ascii="Times New Roman" w:hAnsi="Times New Roman" w:cs="Arial"/>
      <w:sz w:val="24"/>
      <w:szCs w:val="24"/>
      <w:u w:val="single"/>
    </w:rPr>
  </w:style>
  <w:style w:type="paragraph" w:customStyle="1" w:styleId="HeadingBody1">
    <w:name w:val="HeadingBody 1"/>
    <w:basedOn w:val="Normal"/>
    <w:next w:val="Normal"/>
    <w:uiPriority w:val="99"/>
    <w:rsid w:val="00FD05D6"/>
    <w:pPr>
      <w:spacing w:after="240"/>
    </w:pPr>
    <w:rPr>
      <w:u w:val="single"/>
    </w:rPr>
  </w:style>
  <w:style w:type="paragraph" w:customStyle="1" w:styleId="BodyText2Sgl">
    <w:name w:val="Body Text 2 Sgl"/>
    <w:basedOn w:val="Normal"/>
    <w:uiPriority w:val="99"/>
    <w:rsid w:val="00FD05D6"/>
    <w:pPr>
      <w:spacing w:after="240"/>
      <w:ind w:firstLine="720"/>
    </w:pPr>
  </w:style>
  <w:style w:type="paragraph" w:customStyle="1" w:styleId="BodyTextSgl">
    <w:name w:val="Body Text Sgl"/>
    <w:basedOn w:val="Normal"/>
    <w:uiPriority w:val="99"/>
    <w:rsid w:val="00FD05D6"/>
    <w:pPr>
      <w:spacing w:after="240"/>
      <w:ind w:firstLine="1440"/>
    </w:pPr>
  </w:style>
  <w:style w:type="paragraph" w:customStyle="1" w:styleId="CenteredText">
    <w:name w:val="Centered Text"/>
    <w:basedOn w:val="Normal"/>
    <w:uiPriority w:val="99"/>
    <w:rsid w:val="00FD05D6"/>
    <w:pPr>
      <w:spacing w:after="240"/>
      <w:jc w:val="center"/>
    </w:pPr>
  </w:style>
  <w:style w:type="paragraph" w:customStyle="1" w:styleId="CenteredB">
    <w:name w:val="Centered B"/>
    <w:basedOn w:val="Normal"/>
    <w:uiPriority w:val="99"/>
    <w:rsid w:val="00FD05D6"/>
    <w:pPr>
      <w:spacing w:after="240"/>
      <w:jc w:val="center"/>
    </w:pPr>
    <w:rPr>
      <w:b/>
    </w:rPr>
  </w:style>
  <w:style w:type="character" w:styleId="CommentReference">
    <w:name w:val="annotation reference"/>
    <w:basedOn w:val="DefaultParagraphFont"/>
    <w:uiPriority w:val="99"/>
    <w:rsid w:val="00FD05D6"/>
    <w:rPr>
      <w:rFonts w:cs="Times New Roman"/>
      <w:sz w:val="16"/>
    </w:rPr>
  </w:style>
  <w:style w:type="paragraph" w:styleId="CommentText">
    <w:name w:val="annotation text"/>
    <w:basedOn w:val="Normal"/>
    <w:link w:val="CommentTextChar"/>
    <w:uiPriority w:val="99"/>
    <w:rsid w:val="00FD05D6"/>
    <w:rPr>
      <w:sz w:val="20"/>
    </w:rPr>
  </w:style>
  <w:style w:type="character" w:customStyle="1" w:styleId="CommentTextChar">
    <w:name w:val="Comment Text Char"/>
    <w:basedOn w:val="DefaultParagraphFont"/>
    <w:link w:val="CommentText"/>
    <w:uiPriority w:val="99"/>
    <w:locked/>
    <w:rsid w:val="00FD05D6"/>
    <w:rPr>
      <w:rFonts w:ascii="Times New Roman" w:hAnsi="Times New Roman" w:cs="Times New Roman"/>
      <w:sz w:val="20"/>
      <w:szCs w:val="20"/>
    </w:rPr>
  </w:style>
  <w:style w:type="paragraph" w:styleId="DocumentMap">
    <w:name w:val="Document Map"/>
    <w:basedOn w:val="Normal"/>
    <w:link w:val="DocumentMapChar"/>
    <w:uiPriority w:val="99"/>
    <w:rsid w:val="00FD05D6"/>
    <w:pPr>
      <w:shd w:val="clear" w:color="auto" w:fill="000080"/>
    </w:pPr>
  </w:style>
  <w:style w:type="character" w:customStyle="1" w:styleId="DocumentMapChar">
    <w:name w:val="Document Map Char"/>
    <w:basedOn w:val="DefaultParagraphFont"/>
    <w:link w:val="DocumentMap"/>
    <w:uiPriority w:val="99"/>
    <w:locked/>
    <w:rsid w:val="00FD05D6"/>
    <w:rPr>
      <w:rFonts w:ascii="Times New Roman" w:hAnsi="Times New Roman" w:cs="Times New Roman"/>
      <w:sz w:val="16"/>
      <w:szCs w:val="16"/>
    </w:rPr>
  </w:style>
  <w:style w:type="character" w:customStyle="1" w:styleId="DeltaViewInsertedComment">
    <w:name w:val="DeltaView Inserted Comment"/>
    <w:basedOn w:val="DefaultParagraphFont"/>
    <w:uiPriority w:val="99"/>
    <w:rsid w:val="00FD05D6"/>
    <w:rPr>
      <w:rFonts w:cs="Times New Roman"/>
      <w:color w:val="0000FF"/>
      <w:u w:val="double"/>
    </w:rPr>
  </w:style>
  <w:style w:type="character" w:customStyle="1" w:styleId="DeltaViewDeletedComment">
    <w:name w:val="DeltaView Deleted Comment"/>
    <w:basedOn w:val="DefaultParagraphFont"/>
    <w:uiPriority w:val="99"/>
    <w:rsid w:val="00FD05D6"/>
    <w:rPr>
      <w:rFonts w:cs="Times New Roman"/>
      <w:strike/>
      <w:color w:val="FF0000"/>
    </w:rPr>
  </w:style>
  <w:style w:type="character" w:customStyle="1" w:styleId="DocID">
    <w:name w:val="DocID"/>
    <w:basedOn w:val="DefaultParagraphFont"/>
    <w:uiPriority w:val="99"/>
    <w:rsid w:val="00FD05D6"/>
    <w:rPr>
      <w:rFonts w:ascii="Times New Roman" w:hAnsi="Times New Roman" w:cs="Times New Roman"/>
      <w:color w:val="000000"/>
      <w:sz w:val="28"/>
      <w:szCs w:val="28"/>
      <w:u w:val="none"/>
    </w:rPr>
  </w:style>
  <w:style w:type="paragraph" w:customStyle="1" w:styleId="DeltaViewTableHeading">
    <w:name w:val="DeltaView Table Heading"/>
    <w:basedOn w:val="Normal"/>
    <w:uiPriority w:val="99"/>
    <w:rsid w:val="00FD05D6"/>
    <w:pPr>
      <w:spacing w:after="120"/>
    </w:pPr>
    <w:rPr>
      <w:rFonts w:ascii="Arial" w:hAnsi="Arial"/>
      <w:b/>
    </w:rPr>
  </w:style>
  <w:style w:type="paragraph" w:customStyle="1" w:styleId="DeltaViewTableBody">
    <w:name w:val="DeltaView Table Body"/>
    <w:basedOn w:val="Normal"/>
    <w:uiPriority w:val="99"/>
    <w:rsid w:val="00FD05D6"/>
    <w:rPr>
      <w:rFonts w:ascii="Arial" w:hAnsi="Arial"/>
    </w:rPr>
  </w:style>
  <w:style w:type="paragraph" w:customStyle="1" w:styleId="DeltaViewAnnounce">
    <w:name w:val="DeltaView Announce"/>
    <w:uiPriority w:val="99"/>
    <w:rsid w:val="00FD05D6"/>
    <w:pPr>
      <w:autoSpaceDE w:val="0"/>
      <w:autoSpaceDN w:val="0"/>
      <w:adjustRightInd w:val="0"/>
      <w:spacing w:before="100" w:beforeAutospacing="1" w:after="100" w:afterAutospacing="1"/>
    </w:pPr>
    <w:rPr>
      <w:rFonts w:ascii="Arial" w:hAnsi="Arial" w:cs="Times New Roman"/>
      <w:sz w:val="24"/>
      <w:szCs w:val="24"/>
      <w:lang w:val="en-GB"/>
    </w:rPr>
  </w:style>
  <w:style w:type="character" w:customStyle="1" w:styleId="DeltaViewInsertion">
    <w:name w:val="DeltaView Insertion"/>
    <w:uiPriority w:val="99"/>
    <w:rsid w:val="00FD05D6"/>
    <w:rPr>
      <w:color w:val="0000FF"/>
      <w:u w:val="double"/>
    </w:rPr>
  </w:style>
  <w:style w:type="character" w:customStyle="1" w:styleId="DeltaViewDeletion">
    <w:name w:val="DeltaView Deletion"/>
    <w:uiPriority w:val="99"/>
    <w:rsid w:val="00FD05D6"/>
    <w:rPr>
      <w:strike/>
      <w:color w:val="FF0000"/>
    </w:rPr>
  </w:style>
  <w:style w:type="character" w:customStyle="1" w:styleId="DeltaViewMoveSource">
    <w:name w:val="DeltaView Move Source"/>
    <w:uiPriority w:val="99"/>
    <w:rsid w:val="00FD05D6"/>
    <w:rPr>
      <w:strike/>
      <w:color w:val="00C000"/>
    </w:rPr>
  </w:style>
  <w:style w:type="character" w:customStyle="1" w:styleId="DeltaViewMoveDestination">
    <w:name w:val="DeltaView Move Destination"/>
    <w:uiPriority w:val="99"/>
    <w:rsid w:val="00FD05D6"/>
    <w:rPr>
      <w:color w:val="00C000"/>
      <w:u w:val="double"/>
    </w:rPr>
  </w:style>
  <w:style w:type="character" w:customStyle="1" w:styleId="DeltaViewChangeNumber">
    <w:name w:val="DeltaView Change Number"/>
    <w:uiPriority w:val="99"/>
    <w:rsid w:val="00FD05D6"/>
    <w:rPr>
      <w:color w:val="000000"/>
      <w:vertAlign w:val="superscript"/>
    </w:rPr>
  </w:style>
  <w:style w:type="character" w:customStyle="1" w:styleId="DeltaViewDelimiter">
    <w:name w:val="DeltaView Delimiter"/>
    <w:uiPriority w:val="99"/>
    <w:rsid w:val="00FD05D6"/>
  </w:style>
  <w:style w:type="character" w:customStyle="1" w:styleId="DeltaViewFormatChange">
    <w:name w:val="DeltaView Format Change"/>
    <w:uiPriority w:val="99"/>
    <w:rsid w:val="00FD05D6"/>
    <w:rPr>
      <w:color w:val="000000"/>
    </w:rPr>
  </w:style>
  <w:style w:type="character" w:customStyle="1" w:styleId="DeltaViewMovedDeletion">
    <w:name w:val="DeltaView Moved Deletion"/>
    <w:uiPriority w:val="99"/>
    <w:rsid w:val="00FD05D6"/>
    <w:rPr>
      <w:strike/>
      <w:color w:val="C08080"/>
    </w:rPr>
  </w:style>
  <w:style w:type="character" w:customStyle="1" w:styleId="DeltaViewComment">
    <w:name w:val="DeltaView Comment"/>
    <w:basedOn w:val="DefaultParagraphFont"/>
    <w:uiPriority w:val="99"/>
    <w:rsid w:val="00FD05D6"/>
    <w:rPr>
      <w:rFonts w:cs="Times New Roman"/>
      <w:color w:val="000000"/>
    </w:rPr>
  </w:style>
  <w:style w:type="character" w:customStyle="1" w:styleId="DeltaViewStyleChangeText">
    <w:name w:val="DeltaView Style Change Text"/>
    <w:uiPriority w:val="99"/>
    <w:rsid w:val="00FD05D6"/>
    <w:rPr>
      <w:color w:val="000000"/>
      <w:u w:val="double"/>
    </w:rPr>
  </w:style>
  <w:style w:type="character" w:customStyle="1" w:styleId="DeltaViewStyleChangeLabel">
    <w:name w:val="DeltaView Style Change Label"/>
    <w:uiPriority w:val="99"/>
    <w:rsid w:val="00FD05D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2015-12-14T21:33:00Z</cp:lastPrinted>
  <dcterms:created xsi:type="dcterms:W3CDTF">2015-12-28T15:29:00Z</dcterms:created>
  <dcterms:modified xsi:type="dcterms:W3CDTF">2016-01-21T18:27:00Z</dcterms:modified>
</cp:coreProperties>
</file>